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9FF4" w14:textId="77777777" w:rsidR="00E47895" w:rsidRDefault="000D6B81" w:rsidP="00407723">
      <w:pPr>
        <w:jc w:val="center"/>
        <w:rPr>
          <w:rFonts w:ascii="Calibri" w:hAnsi="Calibri"/>
          <w:b/>
          <w:bCs/>
          <w:sz w:val="36"/>
          <w:szCs w:val="36"/>
        </w:rPr>
      </w:pPr>
      <w:r>
        <w:rPr>
          <w:rFonts w:ascii="Calibri" w:hAnsi="Calibri"/>
          <w:b/>
          <w:bCs/>
          <w:noProof/>
          <w:sz w:val="36"/>
          <w:szCs w:val="36"/>
          <w:lang w:eastAsia="en-GB"/>
        </w:rPr>
        <w:drawing>
          <wp:anchor distT="0" distB="0" distL="114300" distR="114300" simplePos="0" relativeHeight="251658240" behindDoc="0" locked="0" layoutInCell="1" allowOverlap="1" wp14:anchorId="1AF323DF" wp14:editId="7CB3CFF0">
            <wp:simplePos x="0" y="0"/>
            <wp:positionH relativeFrom="margin">
              <wp:align>left</wp:align>
            </wp:positionH>
            <wp:positionV relativeFrom="margin">
              <wp:align>top</wp:align>
            </wp:positionV>
            <wp:extent cx="1620000" cy="1958286"/>
            <wp:effectExtent l="19050" t="19050" r="18415" b="23495"/>
            <wp:wrapSquare wrapText="bothSides"/>
            <wp:docPr id="1" name="Picture 1" descr="DCA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000" cy="1958286"/>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407723" w:rsidRPr="00407723">
        <w:rPr>
          <w:rFonts w:ascii="Calibri" w:hAnsi="Calibri"/>
          <w:b/>
          <w:bCs/>
          <w:sz w:val="36"/>
          <w:szCs w:val="36"/>
        </w:rPr>
        <w:t xml:space="preserve">Durham City </w:t>
      </w:r>
      <w:r w:rsidR="00E47895">
        <w:rPr>
          <w:rFonts w:ascii="Calibri" w:hAnsi="Calibri"/>
          <w:b/>
          <w:bCs/>
          <w:sz w:val="36"/>
          <w:szCs w:val="36"/>
        </w:rPr>
        <w:t>Aquatics</w:t>
      </w:r>
    </w:p>
    <w:p w14:paraId="2A944045" w14:textId="63C89B6B" w:rsidR="0048341C" w:rsidRDefault="00C5259B" w:rsidP="0048341C">
      <w:pPr>
        <w:jc w:val="center"/>
        <w:rPr>
          <w:rFonts w:ascii="Calibri" w:hAnsi="Calibri"/>
          <w:b/>
          <w:bCs/>
          <w:sz w:val="36"/>
          <w:szCs w:val="36"/>
        </w:rPr>
      </w:pPr>
      <w:r>
        <w:rPr>
          <w:rFonts w:ascii="Calibri" w:hAnsi="Calibri"/>
          <w:b/>
          <w:bCs/>
          <w:sz w:val="36"/>
          <w:szCs w:val="36"/>
        </w:rPr>
        <w:t xml:space="preserve">Valentine </w:t>
      </w:r>
      <w:r w:rsidR="0063494F">
        <w:rPr>
          <w:rFonts w:ascii="Calibri" w:hAnsi="Calibri"/>
          <w:b/>
          <w:bCs/>
          <w:sz w:val="36"/>
          <w:szCs w:val="36"/>
        </w:rPr>
        <w:t>Gala</w:t>
      </w:r>
      <w:r>
        <w:rPr>
          <w:rFonts w:ascii="Calibri" w:hAnsi="Calibri"/>
          <w:b/>
          <w:bCs/>
          <w:sz w:val="36"/>
          <w:szCs w:val="36"/>
        </w:rPr>
        <w:t xml:space="preserve"> 2022</w:t>
      </w:r>
    </w:p>
    <w:p w14:paraId="5B65F523" w14:textId="77777777" w:rsidR="00C5259B" w:rsidRPr="0008069B" w:rsidRDefault="00C5259B" w:rsidP="00C5259B">
      <w:pPr>
        <w:jc w:val="center"/>
        <w:rPr>
          <w:rFonts w:asciiTheme="minorHAnsi" w:hAnsiTheme="minorHAnsi" w:cstheme="minorHAnsi"/>
        </w:rPr>
      </w:pPr>
    </w:p>
    <w:p w14:paraId="007CFE58" w14:textId="3B63B6B0" w:rsidR="00407723" w:rsidRDefault="00C5259B" w:rsidP="00407723">
      <w:pPr>
        <w:jc w:val="center"/>
        <w:rPr>
          <w:rFonts w:ascii="Calibri" w:hAnsi="Calibri"/>
          <w:bCs/>
          <w:sz w:val="32"/>
          <w:szCs w:val="32"/>
        </w:rPr>
      </w:pPr>
      <w:r>
        <w:rPr>
          <w:rFonts w:ascii="Calibri" w:hAnsi="Calibri"/>
          <w:bCs/>
          <w:sz w:val="32"/>
          <w:szCs w:val="32"/>
        </w:rPr>
        <w:t xml:space="preserve">Saturday </w:t>
      </w:r>
      <w:r w:rsidR="00C761D6">
        <w:rPr>
          <w:rFonts w:ascii="Calibri" w:hAnsi="Calibri"/>
          <w:bCs/>
          <w:sz w:val="32"/>
          <w:szCs w:val="32"/>
        </w:rPr>
        <w:t xml:space="preserve">5 </w:t>
      </w:r>
      <w:r>
        <w:rPr>
          <w:rFonts w:ascii="Calibri" w:hAnsi="Calibri"/>
          <w:bCs/>
          <w:sz w:val="32"/>
          <w:szCs w:val="32"/>
        </w:rPr>
        <w:t xml:space="preserve">and </w:t>
      </w:r>
      <w:r w:rsidR="00407723" w:rsidRPr="00407723">
        <w:rPr>
          <w:rFonts w:ascii="Calibri" w:hAnsi="Calibri"/>
          <w:bCs/>
          <w:sz w:val="32"/>
          <w:szCs w:val="32"/>
        </w:rPr>
        <w:t xml:space="preserve">Sunday </w:t>
      </w:r>
      <w:r w:rsidR="00C761D6">
        <w:rPr>
          <w:rFonts w:ascii="Calibri" w:hAnsi="Calibri"/>
          <w:bCs/>
          <w:sz w:val="32"/>
          <w:szCs w:val="32"/>
        </w:rPr>
        <w:t xml:space="preserve">6 </w:t>
      </w:r>
      <w:r>
        <w:rPr>
          <w:rFonts w:ascii="Calibri" w:hAnsi="Calibri"/>
          <w:bCs/>
          <w:sz w:val="32"/>
          <w:szCs w:val="32"/>
        </w:rPr>
        <w:t>February</w:t>
      </w:r>
      <w:r w:rsidR="00407723" w:rsidRPr="00407723">
        <w:rPr>
          <w:rFonts w:ascii="Calibri" w:hAnsi="Calibri"/>
          <w:bCs/>
          <w:sz w:val="32"/>
          <w:szCs w:val="32"/>
        </w:rPr>
        <w:t xml:space="preserve"> </w:t>
      </w:r>
      <w:r w:rsidR="00E47895">
        <w:rPr>
          <w:rFonts w:ascii="Calibri" w:hAnsi="Calibri"/>
          <w:bCs/>
          <w:sz w:val="32"/>
          <w:szCs w:val="32"/>
        </w:rPr>
        <w:t>202</w:t>
      </w:r>
      <w:r>
        <w:rPr>
          <w:rFonts w:ascii="Calibri" w:hAnsi="Calibri"/>
          <w:bCs/>
          <w:sz w:val="32"/>
          <w:szCs w:val="32"/>
        </w:rPr>
        <w:t>2</w:t>
      </w:r>
    </w:p>
    <w:p w14:paraId="717A1CEC" w14:textId="77777777" w:rsidR="00C5259B" w:rsidRPr="0008069B" w:rsidRDefault="00C5259B" w:rsidP="00C5259B">
      <w:pPr>
        <w:jc w:val="center"/>
        <w:rPr>
          <w:rFonts w:asciiTheme="minorHAnsi" w:hAnsiTheme="minorHAnsi" w:cstheme="minorHAnsi"/>
        </w:rPr>
      </w:pPr>
    </w:p>
    <w:p w14:paraId="563622B3" w14:textId="77777777" w:rsidR="00407723" w:rsidRPr="0006227C" w:rsidDel="00F83E34" w:rsidRDefault="00407723" w:rsidP="00407723">
      <w:pPr>
        <w:jc w:val="center"/>
        <w:rPr>
          <w:del w:id="0" w:author="Durham Swim Comp" w:date="2021-08-31T09:55:00Z"/>
          <w:rFonts w:ascii="Calibri" w:hAnsi="Calibri"/>
          <w:b/>
          <w:color w:val="FF0000"/>
          <w:sz w:val="36"/>
          <w:szCs w:val="36"/>
        </w:rPr>
      </w:pPr>
      <w:del w:id="1" w:author="Durham Swim Comp" w:date="2021-08-31T09:55:00Z">
        <w:r w:rsidRPr="0006227C" w:rsidDel="00F83E34">
          <w:rPr>
            <w:rFonts w:ascii="Calibri" w:hAnsi="Calibri"/>
            <w:b/>
            <w:color w:val="FF0000"/>
            <w:sz w:val="36"/>
            <w:szCs w:val="36"/>
          </w:rPr>
          <w:delText xml:space="preserve">Sponsored by </w:delText>
        </w:r>
      </w:del>
    </w:p>
    <w:p w14:paraId="75DE17B9" w14:textId="77777777" w:rsidR="00C103FC" w:rsidRPr="00F83E34" w:rsidDel="00F83E34" w:rsidRDefault="00C103FC" w:rsidP="00C103FC">
      <w:pPr>
        <w:jc w:val="center"/>
        <w:rPr>
          <w:del w:id="2" w:author="Durham Swim Comp" w:date="2021-08-31T09:55:00Z"/>
          <w:rFonts w:ascii="Calibri" w:hAnsi="Calibri"/>
        </w:rPr>
      </w:pPr>
    </w:p>
    <w:p w14:paraId="644112AF" w14:textId="77777777" w:rsidR="00407723" w:rsidRPr="00407723" w:rsidRDefault="0006227C" w:rsidP="00407723">
      <w:pPr>
        <w:jc w:val="center"/>
        <w:rPr>
          <w:rFonts w:ascii="Calibri" w:hAnsi="Calibri"/>
          <w:sz w:val="32"/>
          <w:szCs w:val="32"/>
        </w:rPr>
      </w:pPr>
      <w:r>
        <w:rPr>
          <w:rFonts w:ascii="Calibri" w:hAnsi="Calibri"/>
          <w:sz w:val="32"/>
          <w:szCs w:val="32"/>
        </w:rPr>
        <w:t>At Freeman’s Quay</w:t>
      </w:r>
      <w:r w:rsidR="0096084B">
        <w:rPr>
          <w:rFonts w:ascii="Calibri" w:hAnsi="Calibri"/>
          <w:sz w:val="32"/>
          <w:szCs w:val="32"/>
        </w:rPr>
        <w:t xml:space="preserve">, </w:t>
      </w:r>
      <w:r w:rsidRPr="0006227C">
        <w:rPr>
          <w:rFonts w:ascii="Calibri" w:hAnsi="Calibri"/>
          <w:sz w:val="32"/>
          <w:szCs w:val="32"/>
        </w:rPr>
        <w:t>Walkergate</w:t>
      </w:r>
      <w:r w:rsidR="0096084B">
        <w:rPr>
          <w:rFonts w:ascii="Calibri" w:hAnsi="Calibri"/>
          <w:sz w:val="32"/>
          <w:szCs w:val="32"/>
        </w:rPr>
        <w:t xml:space="preserve">, </w:t>
      </w:r>
      <w:r w:rsidRPr="0006227C">
        <w:rPr>
          <w:rFonts w:ascii="Calibri" w:hAnsi="Calibri"/>
          <w:sz w:val="32"/>
          <w:szCs w:val="32"/>
        </w:rPr>
        <w:t>Durham, DH1 1SQ</w:t>
      </w:r>
    </w:p>
    <w:p w14:paraId="74B4886F" w14:textId="77777777" w:rsidR="00C5259B" w:rsidRPr="0008069B" w:rsidRDefault="00C5259B" w:rsidP="00C5259B">
      <w:pPr>
        <w:jc w:val="center"/>
        <w:rPr>
          <w:rFonts w:asciiTheme="minorHAnsi" w:hAnsiTheme="minorHAnsi" w:cstheme="minorHAnsi"/>
        </w:rPr>
      </w:pPr>
    </w:p>
    <w:p w14:paraId="780294D4" w14:textId="2F3ED0F2" w:rsidR="00407723" w:rsidRPr="004B2733" w:rsidRDefault="00D74AF2" w:rsidP="00407723">
      <w:pPr>
        <w:jc w:val="center"/>
        <w:rPr>
          <w:rFonts w:asciiTheme="minorHAnsi" w:hAnsiTheme="minorHAnsi" w:cstheme="minorHAnsi"/>
          <w:sz w:val="32"/>
          <w:szCs w:val="32"/>
        </w:rPr>
      </w:pPr>
      <w:r>
        <w:rPr>
          <w:rFonts w:asciiTheme="minorHAnsi" w:hAnsiTheme="minorHAnsi" w:cstheme="minorHAnsi"/>
          <w:sz w:val="32"/>
          <w:szCs w:val="32"/>
        </w:rPr>
        <w:t xml:space="preserve">Level 3 - </w:t>
      </w:r>
      <w:r w:rsidR="00407723" w:rsidRPr="004B2733">
        <w:rPr>
          <w:rFonts w:asciiTheme="minorHAnsi" w:hAnsiTheme="minorHAnsi" w:cstheme="minorHAnsi"/>
          <w:sz w:val="32"/>
          <w:szCs w:val="32"/>
        </w:rPr>
        <w:t>License No</w:t>
      </w:r>
      <w:r w:rsidR="00F83E34" w:rsidRPr="004B2733">
        <w:rPr>
          <w:rFonts w:asciiTheme="minorHAnsi" w:hAnsiTheme="minorHAnsi" w:cstheme="minorHAnsi"/>
          <w:sz w:val="32"/>
          <w:szCs w:val="32"/>
        </w:rPr>
        <w:t>.</w:t>
      </w:r>
      <w:r w:rsidR="00407723" w:rsidRPr="004B2733">
        <w:rPr>
          <w:rFonts w:asciiTheme="minorHAnsi" w:hAnsiTheme="minorHAnsi" w:cstheme="minorHAnsi"/>
          <w:sz w:val="32"/>
          <w:szCs w:val="32"/>
        </w:rPr>
        <w:t xml:space="preserve">: </w:t>
      </w:r>
      <w:r w:rsidR="00656DF6">
        <w:rPr>
          <w:rFonts w:asciiTheme="minorHAnsi" w:hAnsiTheme="minorHAnsi" w:cstheme="minorHAnsi"/>
          <w:sz w:val="32"/>
          <w:szCs w:val="32"/>
        </w:rPr>
        <w:t>TBC</w:t>
      </w:r>
    </w:p>
    <w:p w14:paraId="4CE31085" w14:textId="6580F731" w:rsidR="00C5259B" w:rsidRDefault="00C5259B" w:rsidP="00C5259B">
      <w:pPr>
        <w:jc w:val="center"/>
        <w:rPr>
          <w:rFonts w:asciiTheme="minorHAnsi" w:hAnsiTheme="minorHAnsi" w:cstheme="minorHAnsi"/>
        </w:rPr>
      </w:pPr>
    </w:p>
    <w:p w14:paraId="1F97FAF4" w14:textId="77777777" w:rsidR="00D74AF2" w:rsidRDefault="00D74AF2" w:rsidP="00C5259B">
      <w:pPr>
        <w:jc w:val="center"/>
        <w:rPr>
          <w:rFonts w:asciiTheme="minorHAnsi" w:hAnsiTheme="minorHAnsi" w:cstheme="minorHAnsi"/>
        </w:rPr>
      </w:pPr>
    </w:p>
    <w:p w14:paraId="47155FB3" w14:textId="77777777" w:rsidR="00C5259B" w:rsidRPr="00870EDB" w:rsidRDefault="00C5259B" w:rsidP="00C5259B">
      <w:pPr>
        <w:jc w:val="center"/>
        <w:rPr>
          <w:rFonts w:ascii="Calibri" w:hAnsi="Calibri" w:cs="Calibri"/>
          <w:b/>
          <w:bCs/>
          <w:sz w:val="36"/>
          <w:szCs w:val="36"/>
        </w:rPr>
      </w:pPr>
      <w:r w:rsidRPr="00870EDB">
        <w:rPr>
          <w:rFonts w:ascii="Calibri" w:hAnsi="Calibri" w:cs="Calibri"/>
          <w:b/>
          <w:bCs/>
          <w:sz w:val="36"/>
          <w:szCs w:val="36"/>
        </w:rPr>
        <w:t>Programme of Events</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09"/>
        <w:gridCol w:w="1133"/>
        <w:gridCol w:w="851"/>
        <w:gridCol w:w="1897"/>
        <w:gridCol w:w="567"/>
        <w:gridCol w:w="709"/>
        <w:gridCol w:w="1133"/>
        <w:gridCol w:w="850"/>
        <w:gridCol w:w="1900"/>
      </w:tblGrid>
      <w:tr w:rsidR="009E2407" w:rsidRPr="00DE4569" w14:paraId="386BAB3C" w14:textId="77777777" w:rsidTr="00F338D1">
        <w:trPr>
          <w:trHeight w:val="397"/>
        </w:trPr>
        <w:tc>
          <w:tcPr>
            <w:tcW w:w="5156" w:type="dxa"/>
            <w:gridSpan w:val="5"/>
            <w:noWrap/>
            <w:vAlign w:val="center"/>
          </w:tcPr>
          <w:p w14:paraId="6BDEBF75" w14:textId="32990F76" w:rsidR="009E2407" w:rsidRPr="00870EDB" w:rsidRDefault="009E2407" w:rsidP="00F338D1">
            <w:pPr>
              <w:rPr>
                <w:rFonts w:ascii="Calibri" w:hAnsi="Calibri" w:cs="Calibri"/>
                <w:b/>
              </w:rPr>
            </w:pPr>
            <w:r>
              <w:rPr>
                <w:rFonts w:ascii="Calibri" w:hAnsi="Calibri" w:cs="Calibri"/>
                <w:b/>
              </w:rPr>
              <w:t xml:space="preserve">Session 1 Saturday </w:t>
            </w:r>
            <w:r w:rsidR="00C761D6">
              <w:rPr>
                <w:rFonts w:ascii="Calibri" w:hAnsi="Calibri" w:cs="Calibri"/>
                <w:b/>
              </w:rPr>
              <w:t xml:space="preserve">5 </w:t>
            </w:r>
            <w:r>
              <w:rPr>
                <w:rFonts w:ascii="Calibri" w:hAnsi="Calibri" w:cs="Calibri"/>
                <w:b/>
              </w:rPr>
              <w:t>February</w:t>
            </w:r>
          </w:p>
          <w:p w14:paraId="230D3AA6" w14:textId="5B63E051" w:rsidR="009E2407" w:rsidRDefault="009E2407" w:rsidP="00F338D1">
            <w:pPr>
              <w:rPr>
                <w:rFonts w:ascii="Calibri" w:hAnsi="Calibri" w:cs="Calibri"/>
                <w:color w:val="000000"/>
                <w:sz w:val="22"/>
                <w:szCs w:val="22"/>
              </w:rPr>
            </w:pPr>
            <w:r>
              <w:rPr>
                <w:rFonts w:ascii="Calibri" w:hAnsi="Calibri" w:cs="Calibri"/>
                <w:b/>
              </w:rPr>
              <w:t>Start 09:00</w:t>
            </w:r>
          </w:p>
        </w:tc>
        <w:tc>
          <w:tcPr>
            <w:tcW w:w="5159" w:type="dxa"/>
            <w:gridSpan w:val="5"/>
            <w:noWrap/>
            <w:vAlign w:val="center"/>
          </w:tcPr>
          <w:p w14:paraId="44490FBA" w14:textId="0BB6368A" w:rsidR="009E2407" w:rsidRPr="00870EDB" w:rsidRDefault="009E2407" w:rsidP="00F338D1">
            <w:pPr>
              <w:rPr>
                <w:rFonts w:ascii="Calibri" w:hAnsi="Calibri" w:cs="Calibri"/>
                <w:b/>
              </w:rPr>
            </w:pPr>
            <w:r>
              <w:rPr>
                <w:rFonts w:ascii="Calibri" w:hAnsi="Calibri" w:cs="Calibri"/>
                <w:b/>
              </w:rPr>
              <w:t xml:space="preserve">Session 2 </w:t>
            </w:r>
            <w:r w:rsidRPr="00870EDB">
              <w:rPr>
                <w:rFonts w:ascii="Calibri" w:hAnsi="Calibri" w:cs="Calibri"/>
                <w:b/>
              </w:rPr>
              <w:t xml:space="preserve">Saturday </w:t>
            </w:r>
            <w:r w:rsidR="00C761D6">
              <w:rPr>
                <w:rFonts w:ascii="Calibri" w:hAnsi="Calibri" w:cs="Calibri"/>
                <w:b/>
              </w:rPr>
              <w:t xml:space="preserve">5 </w:t>
            </w:r>
            <w:r>
              <w:rPr>
                <w:rFonts w:ascii="Calibri" w:hAnsi="Calibri" w:cs="Calibri"/>
                <w:b/>
              </w:rPr>
              <w:t>February</w:t>
            </w:r>
          </w:p>
          <w:p w14:paraId="0C912CAD" w14:textId="41ED2418" w:rsidR="009E2407" w:rsidRPr="00870EDB" w:rsidRDefault="009E2407" w:rsidP="00F338D1">
            <w:pPr>
              <w:rPr>
                <w:rFonts w:ascii="Calibri" w:hAnsi="Calibri" w:cs="Calibri"/>
              </w:rPr>
            </w:pPr>
            <w:r w:rsidRPr="00870EDB">
              <w:rPr>
                <w:rFonts w:ascii="Calibri" w:hAnsi="Calibri" w:cs="Calibri"/>
                <w:b/>
              </w:rPr>
              <w:t>Start TBC</w:t>
            </w:r>
          </w:p>
        </w:tc>
      </w:tr>
      <w:tr w:rsidR="00F338D1" w:rsidRPr="00DE4569" w14:paraId="40C89A18" w14:textId="77777777" w:rsidTr="00F338D1">
        <w:trPr>
          <w:trHeight w:val="397"/>
        </w:trPr>
        <w:tc>
          <w:tcPr>
            <w:tcW w:w="566" w:type="dxa"/>
            <w:noWrap/>
            <w:vAlign w:val="center"/>
          </w:tcPr>
          <w:p w14:paraId="4FA2BF8F" w14:textId="374CB99C" w:rsidR="009E2407" w:rsidRPr="00870EDB" w:rsidRDefault="009E2407" w:rsidP="00F338D1">
            <w:pPr>
              <w:rPr>
                <w:rFonts w:ascii="Calibri" w:hAnsi="Calibri" w:cs="Calibri"/>
              </w:rPr>
            </w:pPr>
            <w:r>
              <w:rPr>
                <w:rFonts w:ascii="Calibri" w:hAnsi="Calibri" w:cs="Calibri"/>
                <w:color w:val="000000"/>
                <w:sz w:val="22"/>
                <w:szCs w:val="22"/>
              </w:rPr>
              <w:t>101</w:t>
            </w:r>
          </w:p>
        </w:tc>
        <w:tc>
          <w:tcPr>
            <w:tcW w:w="709" w:type="dxa"/>
            <w:vAlign w:val="center"/>
          </w:tcPr>
          <w:p w14:paraId="6C32D5DB" w14:textId="6BC6A825" w:rsidR="009E2407" w:rsidRPr="00870EDB" w:rsidRDefault="009E2407"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43573AD9" w14:textId="305CA3C9" w:rsidR="009E2407" w:rsidRPr="00870EDB" w:rsidRDefault="009E2407" w:rsidP="00F338D1">
            <w:pPr>
              <w:rPr>
                <w:rFonts w:ascii="Calibri" w:hAnsi="Calibri" w:cs="Calibri"/>
              </w:rPr>
            </w:pPr>
            <w:r>
              <w:rPr>
                <w:rFonts w:ascii="Calibri" w:hAnsi="Calibri" w:cs="Calibri"/>
                <w:color w:val="000000"/>
                <w:sz w:val="22"/>
                <w:szCs w:val="22"/>
              </w:rPr>
              <w:t>11/over</w:t>
            </w:r>
          </w:p>
        </w:tc>
        <w:tc>
          <w:tcPr>
            <w:tcW w:w="851" w:type="dxa"/>
            <w:vAlign w:val="center"/>
          </w:tcPr>
          <w:p w14:paraId="769B41E6" w14:textId="505455AF" w:rsidR="009E2407" w:rsidRPr="00870EDB" w:rsidRDefault="009E2407" w:rsidP="00F338D1">
            <w:pPr>
              <w:jc w:val="right"/>
              <w:rPr>
                <w:rFonts w:ascii="Calibri" w:hAnsi="Calibri" w:cs="Calibri"/>
              </w:rPr>
            </w:pPr>
            <w:r>
              <w:rPr>
                <w:rFonts w:ascii="Calibri" w:hAnsi="Calibri" w:cs="Calibri"/>
                <w:color w:val="000000"/>
                <w:sz w:val="22"/>
                <w:szCs w:val="22"/>
              </w:rPr>
              <w:t>200m</w:t>
            </w:r>
          </w:p>
        </w:tc>
        <w:tc>
          <w:tcPr>
            <w:tcW w:w="1897" w:type="dxa"/>
            <w:vAlign w:val="center"/>
          </w:tcPr>
          <w:p w14:paraId="754328CB" w14:textId="6EE770CC" w:rsidR="009E2407" w:rsidRPr="00870EDB" w:rsidRDefault="009E2407" w:rsidP="00F338D1">
            <w:pPr>
              <w:rPr>
                <w:rFonts w:ascii="Calibri" w:hAnsi="Calibri" w:cs="Calibri"/>
              </w:rPr>
            </w:pPr>
            <w:r>
              <w:rPr>
                <w:rFonts w:ascii="Calibri" w:hAnsi="Calibri" w:cs="Calibri"/>
                <w:color w:val="000000"/>
                <w:sz w:val="22"/>
                <w:szCs w:val="22"/>
              </w:rPr>
              <w:t>Butterfly</w:t>
            </w:r>
          </w:p>
        </w:tc>
        <w:tc>
          <w:tcPr>
            <w:tcW w:w="567" w:type="dxa"/>
            <w:noWrap/>
            <w:vAlign w:val="center"/>
          </w:tcPr>
          <w:p w14:paraId="33A8E158" w14:textId="7606F3B1" w:rsidR="009E2407" w:rsidRPr="00870EDB" w:rsidRDefault="009E2407" w:rsidP="00F338D1">
            <w:pPr>
              <w:rPr>
                <w:rFonts w:ascii="Calibri" w:hAnsi="Calibri" w:cs="Calibri"/>
              </w:rPr>
            </w:pPr>
            <w:r>
              <w:rPr>
                <w:rFonts w:ascii="Calibri" w:hAnsi="Calibri" w:cs="Calibri"/>
                <w:color w:val="000000"/>
                <w:sz w:val="22"/>
                <w:szCs w:val="22"/>
              </w:rPr>
              <w:t>201</w:t>
            </w:r>
          </w:p>
        </w:tc>
        <w:tc>
          <w:tcPr>
            <w:tcW w:w="709" w:type="dxa"/>
            <w:vAlign w:val="center"/>
          </w:tcPr>
          <w:p w14:paraId="2C80E5DD" w14:textId="03BFB4EE" w:rsidR="009E2407" w:rsidRPr="00870EDB" w:rsidRDefault="009E2407"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72B0EAB8" w14:textId="23167F4C" w:rsidR="009E2407" w:rsidRPr="00870EDB" w:rsidRDefault="009E2407" w:rsidP="00F338D1">
            <w:pPr>
              <w:rPr>
                <w:rFonts w:ascii="Calibri" w:hAnsi="Calibri" w:cs="Calibri"/>
              </w:rPr>
            </w:pPr>
            <w:r>
              <w:rPr>
                <w:rFonts w:ascii="Calibri" w:hAnsi="Calibri" w:cs="Calibri"/>
                <w:color w:val="000000"/>
                <w:sz w:val="22"/>
                <w:szCs w:val="22"/>
              </w:rPr>
              <w:t>11/over</w:t>
            </w:r>
          </w:p>
        </w:tc>
        <w:tc>
          <w:tcPr>
            <w:tcW w:w="850" w:type="dxa"/>
            <w:vAlign w:val="center"/>
          </w:tcPr>
          <w:p w14:paraId="08297F3F" w14:textId="702F57E4" w:rsidR="009E2407" w:rsidRPr="00870EDB" w:rsidRDefault="009E2407" w:rsidP="00F338D1">
            <w:pPr>
              <w:jc w:val="right"/>
              <w:rPr>
                <w:rFonts w:ascii="Calibri" w:hAnsi="Calibri" w:cs="Calibri"/>
              </w:rPr>
            </w:pPr>
            <w:r>
              <w:rPr>
                <w:rFonts w:ascii="Calibri" w:hAnsi="Calibri" w:cs="Calibri"/>
                <w:color w:val="000000"/>
                <w:sz w:val="22"/>
                <w:szCs w:val="22"/>
              </w:rPr>
              <w:t>400m</w:t>
            </w:r>
          </w:p>
        </w:tc>
        <w:tc>
          <w:tcPr>
            <w:tcW w:w="1899" w:type="dxa"/>
            <w:vAlign w:val="center"/>
          </w:tcPr>
          <w:p w14:paraId="67FF1B56" w14:textId="2218B005" w:rsidR="009E2407" w:rsidRPr="00870EDB" w:rsidRDefault="00F338D1" w:rsidP="00F338D1">
            <w:pPr>
              <w:rPr>
                <w:rFonts w:ascii="Calibri" w:hAnsi="Calibri" w:cs="Calibri"/>
              </w:rPr>
            </w:pPr>
            <w:r>
              <w:rPr>
                <w:rFonts w:ascii="Calibri" w:hAnsi="Calibri" w:cs="Calibri"/>
                <w:color w:val="000000"/>
                <w:sz w:val="22"/>
                <w:szCs w:val="22"/>
              </w:rPr>
              <w:t>Freestyle</w:t>
            </w:r>
          </w:p>
        </w:tc>
      </w:tr>
      <w:tr w:rsidR="00F338D1" w:rsidRPr="00DE4569" w14:paraId="0BDDEFF4" w14:textId="77777777" w:rsidTr="00F338D1">
        <w:trPr>
          <w:trHeight w:val="397"/>
        </w:trPr>
        <w:tc>
          <w:tcPr>
            <w:tcW w:w="566" w:type="dxa"/>
            <w:noWrap/>
            <w:vAlign w:val="center"/>
          </w:tcPr>
          <w:p w14:paraId="1DBB5F99" w14:textId="24A20B3D" w:rsidR="009E2407" w:rsidRPr="00870EDB" w:rsidRDefault="009E2407" w:rsidP="00F338D1">
            <w:pPr>
              <w:rPr>
                <w:rFonts w:ascii="Calibri" w:hAnsi="Calibri" w:cs="Calibri"/>
              </w:rPr>
            </w:pPr>
            <w:r>
              <w:rPr>
                <w:rFonts w:ascii="Calibri" w:hAnsi="Calibri" w:cs="Calibri"/>
                <w:color w:val="000000"/>
                <w:sz w:val="22"/>
                <w:szCs w:val="22"/>
              </w:rPr>
              <w:t>102</w:t>
            </w:r>
          </w:p>
        </w:tc>
        <w:tc>
          <w:tcPr>
            <w:tcW w:w="709" w:type="dxa"/>
            <w:vAlign w:val="center"/>
          </w:tcPr>
          <w:p w14:paraId="6ACC5B1D" w14:textId="4F06A6F5" w:rsidR="009E2407" w:rsidRPr="00870EDB" w:rsidRDefault="009E2407"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1F68A693" w14:textId="52A773DF" w:rsidR="009E2407" w:rsidRPr="00870EDB" w:rsidRDefault="009E2407" w:rsidP="00F338D1">
            <w:pPr>
              <w:rPr>
                <w:rFonts w:ascii="Calibri" w:hAnsi="Calibri" w:cs="Calibri"/>
              </w:rPr>
            </w:pPr>
            <w:r>
              <w:rPr>
                <w:rFonts w:ascii="Calibri" w:hAnsi="Calibri" w:cs="Calibri"/>
                <w:color w:val="000000"/>
                <w:sz w:val="22"/>
                <w:szCs w:val="22"/>
              </w:rPr>
              <w:t>12/over</w:t>
            </w:r>
          </w:p>
        </w:tc>
        <w:tc>
          <w:tcPr>
            <w:tcW w:w="851" w:type="dxa"/>
            <w:vAlign w:val="center"/>
          </w:tcPr>
          <w:p w14:paraId="0CCB1864" w14:textId="545CAA18" w:rsidR="009E2407" w:rsidRPr="00870EDB" w:rsidRDefault="009E2407" w:rsidP="00F338D1">
            <w:pPr>
              <w:jc w:val="right"/>
              <w:rPr>
                <w:rFonts w:ascii="Calibri" w:hAnsi="Calibri" w:cs="Calibri"/>
              </w:rPr>
            </w:pPr>
            <w:r>
              <w:rPr>
                <w:rFonts w:ascii="Calibri" w:hAnsi="Calibri" w:cs="Calibri"/>
                <w:color w:val="000000"/>
                <w:sz w:val="22"/>
                <w:szCs w:val="22"/>
              </w:rPr>
              <w:t>50m</w:t>
            </w:r>
          </w:p>
        </w:tc>
        <w:tc>
          <w:tcPr>
            <w:tcW w:w="1897" w:type="dxa"/>
            <w:vAlign w:val="center"/>
          </w:tcPr>
          <w:p w14:paraId="3CD063EB" w14:textId="3FDF3C8B" w:rsidR="009E2407" w:rsidRPr="00870EDB" w:rsidRDefault="009E2407" w:rsidP="00F338D1">
            <w:pPr>
              <w:rPr>
                <w:rFonts w:ascii="Calibri" w:hAnsi="Calibri" w:cs="Calibri"/>
              </w:rPr>
            </w:pPr>
            <w:r>
              <w:rPr>
                <w:rFonts w:ascii="Calibri" w:hAnsi="Calibri" w:cs="Calibri"/>
                <w:color w:val="000000"/>
                <w:sz w:val="22"/>
                <w:szCs w:val="22"/>
              </w:rPr>
              <w:t>Butterfly</w:t>
            </w:r>
          </w:p>
        </w:tc>
        <w:tc>
          <w:tcPr>
            <w:tcW w:w="567" w:type="dxa"/>
            <w:noWrap/>
            <w:vAlign w:val="center"/>
          </w:tcPr>
          <w:p w14:paraId="4906E3E2" w14:textId="69781B00" w:rsidR="009E2407" w:rsidRPr="00870EDB" w:rsidRDefault="009E2407" w:rsidP="00F338D1">
            <w:pPr>
              <w:rPr>
                <w:rFonts w:ascii="Calibri" w:hAnsi="Calibri" w:cs="Calibri"/>
              </w:rPr>
            </w:pPr>
            <w:r>
              <w:rPr>
                <w:rFonts w:ascii="Calibri" w:hAnsi="Calibri" w:cs="Calibri"/>
                <w:color w:val="000000"/>
                <w:sz w:val="22"/>
                <w:szCs w:val="22"/>
              </w:rPr>
              <w:t>202</w:t>
            </w:r>
          </w:p>
        </w:tc>
        <w:tc>
          <w:tcPr>
            <w:tcW w:w="709" w:type="dxa"/>
            <w:vAlign w:val="center"/>
          </w:tcPr>
          <w:p w14:paraId="2195F5EE" w14:textId="3FB0C324" w:rsidR="009E2407" w:rsidRPr="00870EDB" w:rsidRDefault="009E2407"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1796BCBC" w14:textId="7B3B0461" w:rsidR="009E2407" w:rsidRPr="00870EDB" w:rsidRDefault="009E2407" w:rsidP="00F338D1">
            <w:pPr>
              <w:rPr>
                <w:rFonts w:ascii="Calibri" w:hAnsi="Calibri" w:cs="Calibri"/>
              </w:rPr>
            </w:pPr>
            <w:r>
              <w:rPr>
                <w:rFonts w:ascii="Calibri" w:hAnsi="Calibri" w:cs="Calibri"/>
                <w:color w:val="000000"/>
                <w:sz w:val="22"/>
                <w:szCs w:val="22"/>
              </w:rPr>
              <w:t>Open</w:t>
            </w:r>
          </w:p>
        </w:tc>
        <w:tc>
          <w:tcPr>
            <w:tcW w:w="850" w:type="dxa"/>
            <w:vAlign w:val="center"/>
          </w:tcPr>
          <w:p w14:paraId="0CD340C2" w14:textId="2224084F" w:rsidR="009E2407" w:rsidRPr="00870EDB" w:rsidRDefault="009E2407" w:rsidP="00F338D1">
            <w:pPr>
              <w:jc w:val="right"/>
              <w:rPr>
                <w:rFonts w:ascii="Calibri" w:hAnsi="Calibri" w:cs="Calibri"/>
              </w:rPr>
            </w:pPr>
            <w:r>
              <w:rPr>
                <w:rFonts w:ascii="Calibri" w:hAnsi="Calibri" w:cs="Calibri"/>
                <w:color w:val="000000"/>
                <w:sz w:val="22"/>
                <w:szCs w:val="22"/>
              </w:rPr>
              <w:t>100m</w:t>
            </w:r>
          </w:p>
        </w:tc>
        <w:tc>
          <w:tcPr>
            <w:tcW w:w="1899" w:type="dxa"/>
            <w:vAlign w:val="center"/>
          </w:tcPr>
          <w:p w14:paraId="110870D9" w14:textId="3E8438BA" w:rsidR="009E2407" w:rsidRPr="00870EDB" w:rsidRDefault="00F338D1" w:rsidP="00F338D1">
            <w:pPr>
              <w:rPr>
                <w:rFonts w:ascii="Calibri" w:hAnsi="Calibri" w:cs="Calibri"/>
              </w:rPr>
            </w:pPr>
            <w:r>
              <w:rPr>
                <w:rFonts w:ascii="Calibri" w:hAnsi="Calibri" w:cs="Calibri"/>
                <w:color w:val="000000"/>
                <w:sz w:val="22"/>
                <w:szCs w:val="22"/>
              </w:rPr>
              <w:t>Butterfly</w:t>
            </w:r>
          </w:p>
        </w:tc>
      </w:tr>
      <w:tr w:rsidR="00F338D1" w:rsidRPr="00DE4569" w14:paraId="1DD6B2AD" w14:textId="77777777" w:rsidTr="00F338D1">
        <w:trPr>
          <w:trHeight w:val="397"/>
        </w:trPr>
        <w:tc>
          <w:tcPr>
            <w:tcW w:w="566" w:type="dxa"/>
            <w:noWrap/>
            <w:vAlign w:val="center"/>
          </w:tcPr>
          <w:p w14:paraId="120AA26B" w14:textId="3C11C070" w:rsidR="009E2407" w:rsidRPr="00870EDB" w:rsidRDefault="009E2407" w:rsidP="00F338D1">
            <w:pPr>
              <w:rPr>
                <w:rFonts w:ascii="Calibri" w:hAnsi="Calibri" w:cs="Calibri"/>
              </w:rPr>
            </w:pPr>
            <w:r>
              <w:rPr>
                <w:rFonts w:ascii="Calibri" w:hAnsi="Calibri" w:cs="Calibri"/>
                <w:color w:val="000000"/>
                <w:sz w:val="22"/>
                <w:szCs w:val="22"/>
              </w:rPr>
              <w:t>103</w:t>
            </w:r>
          </w:p>
        </w:tc>
        <w:tc>
          <w:tcPr>
            <w:tcW w:w="709" w:type="dxa"/>
            <w:vAlign w:val="center"/>
          </w:tcPr>
          <w:p w14:paraId="5C4B232E" w14:textId="6033401E" w:rsidR="009E2407" w:rsidRPr="00870EDB" w:rsidRDefault="009E2407"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09182B00" w14:textId="24F19A94" w:rsidR="009E2407" w:rsidRPr="00870EDB" w:rsidRDefault="009E2407" w:rsidP="00F338D1">
            <w:pPr>
              <w:rPr>
                <w:rFonts w:ascii="Calibri" w:hAnsi="Calibri" w:cs="Calibri"/>
              </w:rPr>
            </w:pPr>
            <w:r>
              <w:rPr>
                <w:rFonts w:ascii="Calibri" w:hAnsi="Calibri" w:cs="Calibri"/>
                <w:color w:val="000000"/>
                <w:sz w:val="22"/>
                <w:szCs w:val="22"/>
              </w:rPr>
              <w:t>Open</w:t>
            </w:r>
          </w:p>
        </w:tc>
        <w:tc>
          <w:tcPr>
            <w:tcW w:w="851" w:type="dxa"/>
            <w:vAlign w:val="center"/>
          </w:tcPr>
          <w:p w14:paraId="7F366474" w14:textId="7003A436" w:rsidR="009E2407" w:rsidRPr="00870EDB" w:rsidRDefault="009E2407" w:rsidP="00F338D1">
            <w:pPr>
              <w:jc w:val="right"/>
              <w:rPr>
                <w:rFonts w:ascii="Calibri" w:hAnsi="Calibri" w:cs="Calibri"/>
              </w:rPr>
            </w:pPr>
            <w:r>
              <w:rPr>
                <w:rFonts w:ascii="Calibri" w:hAnsi="Calibri" w:cs="Calibri"/>
                <w:color w:val="000000"/>
                <w:sz w:val="22"/>
                <w:szCs w:val="22"/>
              </w:rPr>
              <w:t>200m</w:t>
            </w:r>
          </w:p>
        </w:tc>
        <w:tc>
          <w:tcPr>
            <w:tcW w:w="1897" w:type="dxa"/>
            <w:vAlign w:val="center"/>
          </w:tcPr>
          <w:p w14:paraId="499176C0" w14:textId="2E9C93D9" w:rsidR="009E2407" w:rsidRPr="00870EDB" w:rsidRDefault="009E2407" w:rsidP="00F338D1">
            <w:pPr>
              <w:rPr>
                <w:rFonts w:ascii="Calibri" w:hAnsi="Calibri" w:cs="Calibri"/>
              </w:rPr>
            </w:pPr>
            <w:r>
              <w:rPr>
                <w:rFonts w:ascii="Calibri" w:hAnsi="Calibri" w:cs="Calibri"/>
                <w:color w:val="000000"/>
                <w:sz w:val="22"/>
                <w:szCs w:val="22"/>
              </w:rPr>
              <w:t>Breaststroke</w:t>
            </w:r>
          </w:p>
        </w:tc>
        <w:tc>
          <w:tcPr>
            <w:tcW w:w="567" w:type="dxa"/>
            <w:noWrap/>
            <w:vAlign w:val="center"/>
          </w:tcPr>
          <w:p w14:paraId="5F263263" w14:textId="7863F1BD" w:rsidR="009E2407" w:rsidRPr="00870EDB" w:rsidRDefault="009E2407" w:rsidP="00F338D1">
            <w:pPr>
              <w:rPr>
                <w:rFonts w:ascii="Calibri" w:hAnsi="Calibri" w:cs="Calibri"/>
              </w:rPr>
            </w:pPr>
            <w:r>
              <w:rPr>
                <w:rFonts w:ascii="Calibri" w:hAnsi="Calibri" w:cs="Calibri"/>
                <w:color w:val="000000"/>
                <w:sz w:val="22"/>
                <w:szCs w:val="22"/>
              </w:rPr>
              <w:t>203</w:t>
            </w:r>
          </w:p>
        </w:tc>
        <w:tc>
          <w:tcPr>
            <w:tcW w:w="709" w:type="dxa"/>
            <w:vAlign w:val="center"/>
          </w:tcPr>
          <w:p w14:paraId="6C8571D3" w14:textId="2D3DE436" w:rsidR="009E2407" w:rsidRPr="00870EDB" w:rsidRDefault="009E2407"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050EC951" w14:textId="72F72983" w:rsidR="009E2407" w:rsidRPr="00870EDB" w:rsidRDefault="009E2407" w:rsidP="00F338D1">
            <w:pPr>
              <w:rPr>
                <w:rFonts w:ascii="Calibri" w:hAnsi="Calibri" w:cs="Calibri"/>
              </w:rPr>
            </w:pPr>
            <w:r>
              <w:rPr>
                <w:rFonts w:ascii="Calibri" w:hAnsi="Calibri" w:cs="Calibri"/>
                <w:color w:val="000000"/>
                <w:sz w:val="22"/>
                <w:szCs w:val="22"/>
              </w:rPr>
              <w:t>11/under</w:t>
            </w:r>
          </w:p>
        </w:tc>
        <w:tc>
          <w:tcPr>
            <w:tcW w:w="850" w:type="dxa"/>
            <w:vAlign w:val="center"/>
          </w:tcPr>
          <w:p w14:paraId="234DE26C" w14:textId="5C8957EC" w:rsidR="009E2407" w:rsidRPr="00870EDB" w:rsidRDefault="009E2407" w:rsidP="00F338D1">
            <w:pPr>
              <w:jc w:val="right"/>
              <w:rPr>
                <w:rFonts w:ascii="Calibri" w:hAnsi="Calibri" w:cs="Calibri"/>
              </w:rPr>
            </w:pPr>
            <w:r>
              <w:rPr>
                <w:rFonts w:ascii="Calibri" w:hAnsi="Calibri" w:cs="Calibri"/>
                <w:color w:val="000000"/>
                <w:sz w:val="22"/>
                <w:szCs w:val="22"/>
              </w:rPr>
              <w:t>50m</w:t>
            </w:r>
          </w:p>
        </w:tc>
        <w:tc>
          <w:tcPr>
            <w:tcW w:w="1899" w:type="dxa"/>
            <w:vAlign w:val="center"/>
          </w:tcPr>
          <w:p w14:paraId="566C8FD5" w14:textId="7FB3B8BE" w:rsidR="009E2407" w:rsidRPr="00870EDB" w:rsidRDefault="00F338D1" w:rsidP="00F338D1">
            <w:pPr>
              <w:rPr>
                <w:rFonts w:ascii="Calibri" w:hAnsi="Calibri" w:cs="Calibri"/>
              </w:rPr>
            </w:pPr>
            <w:r>
              <w:rPr>
                <w:rFonts w:ascii="Calibri" w:hAnsi="Calibri" w:cs="Calibri"/>
                <w:color w:val="000000"/>
                <w:sz w:val="22"/>
                <w:szCs w:val="22"/>
              </w:rPr>
              <w:t>Backstroke</w:t>
            </w:r>
          </w:p>
        </w:tc>
      </w:tr>
      <w:tr w:rsidR="00F338D1" w:rsidRPr="00DE4569" w14:paraId="2CF40984" w14:textId="77777777" w:rsidTr="00F338D1">
        <w:trPr>
          <w:trHeight w:val="397"/>
        </w:trPr>
        <w:tc>
          <w:tcPr>
            <w:tcW w:w="566" w:type="dxa"/>
            <w:noWrap/>
            <w:vAlign w:val="center"/>
          </w:tcPr>
          <w:p w14:paraId="0DC0FA6D" w14:textId="157554D8" w:rsidR="009E2407" w:rsidRPr="00870EDB" w:rsidRDefault="009E2407" w:rsidP="00F338D1">
            <w:pPr>
              <w:rPr>
                <w:rFonts w:ascii="Calibri" w:hAnsi="Calibri" w:cs="Calibri"/>
              </w:rPr>
            </w:pPr>
            <w:r>
              <w:rPr>
                <w:rFonts w:ascii="Calibri" w:hAnsi="Calibri" w:cs="Calibri"/>
                <w:color w:val="000000"/>
                <w:sz w:val="22"/>
                <w:szCs w:val="22"/>
              </w:rPr>
              <w:t>104</w:t>
            </w:r>
          </w:p>
        </w:tc>
        <w:tc>
          <w:tcPr>
            <w:tcW w:w="709" w:type="dxa"/>
            <w:vAlign w:val="center"/>
          </w:tcPr>
          <w:p w14:paraId="50915796" w14:textId="4F02990B" w:rsidR="009E2407" w:rsidRPr="00870EDB" w:rsidRDefault="009E2407"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442F0264" w14:textId="3175457A" w:rsidR="009E2407" w:rsidRPr="00870EDB" w:rsidRDefault="009E2407" w:rsidP="00F338D1">
            <w:pPr>
              <w:rPr>
                <w:rFonts w:ascii="Calibri" w:hAnsi="Calibri" w:cs="Calibri"/>
              </w:rPr>
            </w:pPr>
            <w:r>
              <w:rPr>
                <w:rFonts w:ascii="Calibri" w:hAnsi="Calibri" w:cs="Calibri"/>
                <w:color w:val="000000"/>
                <w:sz w:val="22"/>
                <w:szCs w:val="22"/>
              </w:rPr>
              <w:t>Open</w:t>
            </w:r>
          </w:p>
        </w:tc>
        <w:tc>
          <w:tcPr>
            <w:tcW w:w="851" w:type="dxa"/>
            <w:vAlign w:val="center"/>
          </w:tcPr>
          <w:p w14:paraId="5A7B9616" w14:textId="74DD86D2" w:rsidR="009E2407" w:rsidRPr="00870EDB" w:rsidRDefault="009E2407" w:rsidP="00F338D1">
            <w:pPr>
              <w:jc w:val="right"/>
              <w:rPr>
                <w:rFonts w:ascii="Calibri" w:hAnsi="Calibri" w:cs="Calibri"/>
              </w:rPr>
            </w:pPr>
            <w:r>
              <w:rPr>
                <w:rFonts w:ascii="Calibri" w:hAnsi="Calibri" w:cs="Calibri"/>
                <w:color w:val="000000"/>
                <w:sz w:val="22"/>
                <w:szCs w:val="22"/>
              </w:rPr>
              <w:t>100m</w:t>
            </w:r>
          </w:p>
        </w:tc>
        <w:tc>
          <w:tcPr>
            <w:tcW w:w="1897" w:type="dxa"/>
            <w:vAlign w:val="center"/>
          </w:tcPr>
          <w:p w14:paraId="72D9ECEE" w14:textId="13853ABF" w:rsidR="009E2407" w:rsidRPr="00870EDB" w:rsidRDefault="009E2407" w:rsidP="00F338D1">
            <w:pPr>
              <w:rPr>
                <w:rFonts w:ascii="Calibri" w:hAnsi="Calibri" w:cs="Calibri"/>
              </w:rPr>
            </w:pPr>
            <w:r>
              <w:rPr>
                <w:rFonts w:ascii="Calibri" w:hAnsi="Calibri" w:cs="Calibri"/>
                <w:color w:val="000000"/>
                <w:sz w:val="22"/>
                <w:szCs w:val="22"/>
              </w:rPr>
              <w:t>Backstroke</w:t>
            </w:r>
          </w:p>
        </w:tc>
        <w:tc>
          <w:tcPr>
            <w:tcW w:w="567" w:type="dxa"/>
            <w:noWrap/>
            <w:vAlign w:val="center"/>
          </w:tcPr>
          <w:p w14:paraId="59DC5197" w14:textId="1AC718BB" w:rsidR="009E2407" w:rsidRPr="00870EDB" w:rsidRDefault="009E2407" w:rsidP="00F338D1">
            <w:pPr>
              <w:rPr>
                <w:rFonts w:ascii="Calibri" w:hAnsi="Calibri" w:cs="Calibri"/>
              </w:rPr>
            </w:pPr>
            <w:r>
              <w:rPr>
                <w:rFonts w:ascii="Calibri" w:hAnsi="Calibri" w:cs="Calibri"/>
                <w:color w:val="000000"/>
                <w:sz w:val="22"/>
                <w:szCs w:val="22"/>
              </w:rPr>
              <w:t>204</w:t>
            </w:r>
          </w:p>
        </w:tc>
        <w:tc>
          <w:tcPr>
            <w:tcW w:w="709" w:type="dxa"/>
            <w:vAlign w:val="center"/>
          </w:tcPr>
          <w:p w14:paraId="2D6365B1" w14:textId="630C808B" w:rsidR="009E2407" w:rsidRPr="00870EDB" w:rsidRDefault="009E2407"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345A0B06" w14:textId="71AC40B1" w:rsidR="009E2407" w:rsidRPr="00870EDB" w:rsidRDefault="009E2407" w:rsidP="00F338D1">
            <w:pPr>
              <w:rPr>
                <w:rFonts w:ascii="Calibri" w:hAnsi="Calibri" w:cs="Calibri"/>
                <w:bCs/>
              </w:rPr>
            </w:pPr>
            <w:r>
              <w:rPr>
                <w:rFonts w:ascii="Calibri" w:hAnsi="Calibri" w:cs="Calibri"/>
                <w:color w:val="000000"/>
                <w:sz w:val="22"/>
                <w:szCs w:val="22"/>
              </w:rPr>
              <w:t>Open</w:t>
            </w:r>
          </w:p>
        </w:tc>
        <w:tc>
          <w:tcPr>
            <w:tcW w:w="850" w:type="dxa"/>
            <w:vAlign w:val="center"/>
          </w:tcPr>
          <w:p w14:paraId="7D65A8D6" w14:textId="783AAB3A" w:rsidR="009E2407" w:rsidRPr="00870EDB" w:rsidRDefault="009E2407" w:rsidP="00F338D1">
            <w:pPr>
              <w:jc w:val="right"/>
              <w:rPr>
                <w:rFonts w:ascii="Calibri" w:hAnsi="Calibri" w:cs="Calibri"/>
                <w:bCs/>
              </w:rPr>
            </w:pPr>
            <w:r>
              <w:rPr>
                <w:rFonts w:ascii="Calibri" w:hAnsi="Calibri" w:cs="Calibri"/>
                <w:color w:val="000000"/>
                <w:sz w:val="22"/>
                <w:szCs w:val="22"/>
              </w:rPr>
              <w:t>200m</w:t>
            </w:r>
          </w:p>
        </w:tc>
        <w:tc>
          <w:tcPr>
            <w:tcW w:w="1899" w:type="dxa"/>
            <w:vAlign w:val="center"/>
          </w:tcPr>
          <w:p w14:paraId="5940FB42" w14:textId="5DA25DB6" w:rsidR="009E2407" w:rsidRPr="00870EDB" w:rsidRDefault="00F338D1" w:rsidP="00F338D1">
            <w:pPr>
              <w:rPr>
                <w:rFonts w:ascii="Calibri" w:hAnsi="Calibri" w:cs="Calibri"/>
                <w:bCs/>
              </w:rPr>
            </w:pPr>
            <w:r>
              <w:rPr>
                <w:rFonts w:ascii="Calibri" w:hAnsi="Calibri" w:cs="Calibri"/>
                <w:color w:val="000000"/>
                <w:sz w:val="22"/>
                <w:szCs w:val="22"/>
              </w:rPr>
              <w:t>Freestyle</w:t>
            </w:r>
          </w:p>
        </w:tc>
      </w:tr>
      <w:tr w:rsidR="00F338D1" w:rsidRPr="00DE4569" w14:paraId="7526A787" w14:textId="77777777" w:rsidTr="00F338D1">
        <w:trPr>
          <w:trHeight w:val="397"/>
        </w:trPr>
        <w:tc>
          <w:tcPr>
            <w:tcW w:w="566" w:type="dxa"/>
            <w:noWrap/>
            <w:vAlign w:val="center"/>
          </w:tcPr>
          <w:p w14:paraId="2473958A" w14:textId="26CEA8C6" w:rsidR="009E2407" w:rsidRPr="00870EDB" w:rsidRDefault="009E2407" w:rsidP="00F338D1">
            <w:pPr>
              <w:rPr>
                <w:rFonts w:ascii="Calibri" w:hAnsi="Calibri" w:cs="Calibri"/>
              </w:rPr>
            </w:pPr>
            <w:r>
              <w:rPr>
                <w:rFonts w:ascii="Calibri" w:hAnsi="Calibri" w:cs="Calibri"/>
                <w:color w:val="000000"/>
                <w:sz w:val="22"/>
                <w:szCs w:val="22"/>
              </w:rPr>
              <w:t>105</w:t>
            </w:r>
          </w:p>
        </w:tc>
        <w:tc>
          <w:tcPr>
            <w:tcW w:w="709" w:type="dxa"/>
            <w:vAlign w:val="center"/>
          </w:tcPr>
          <w:p w14:paraId="291DCE11" w14:textId="2851B685" w:rsidR="009E2407" w:rsidRPr="00870EDB" w:rsidRDefault="009E2407"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5C4523E2" w14:textId="2D576624" w:rsidR="009E2407" w:rsidRPr="00870EDB" w:rsidRDefault="009E2407" w:rsidP="00F338D1">
            <w:pPr>
              <w:rPr>
                <w:rFonts w:ascii="Calibri" w:hAnsi="Calibri" w:cs="Calibri"/>
              </w:rPr>
            </w:pPr>
            <w:r>
              <w:rPr>
                <w:rFonts w:ascii="Calibri" w:hAnsi="Calibri" w:cs="Calibri"/>
                <w:color w:val="000000"/>
                <w:sz w:val="22"/>
                <w:szCs w:val="22"/>
              </w:rPr>
              <w:t>11/under</w:t>
            </w:r>
          </w:p>
        </w:tc>
        <w:tc>
          <w:tcPr>
            <w:tcW w:w="851" w:type="dxa"/>
            <w:vAlign w:val="center"/>
          </w:tcPr>
          <w:p w14:paraId="637E8977" w14:textId="734D8413" w:rsidR="009E2407" w:rsidRPr="00870EDB" w:rsidRDefault="009E2407" w:rsidP="00F338D1">
            <w:pPr>
              <w:jc w:val="right"/>
              <w:rPr>
                <w:rFonts w:ascii="Calibri" w:hAnsi="Calibri" w:cs="Calibri"/>
              </w:rPr>
            </w:pPr>
            <w:r>
              <w:rPr>
                <w:rFonts w:ascii="Calibri" w:hAnsi="Calibri" w:cs="Calibri"/>
                <w:color w:val="000000"/>
                <w:sz w:val="22"/>
                <w:szCs w:val="22"/>
              </w:rPr>
              <w:t>50m</w:t>
            </w:r>
          </w:p>
        </w:tc>
        <w:tc>
          <w:tcPr>
            <w:tcW w:w="1897" w:type="dxa"/>
            <w:vAlign w:val="center"/>
          </w:tcPr>
          <w:p w14:paraId="77773618" w14:textId="1438DC63" w:rsidR="009E2407" w:rsidRPr="00870EDB" w:rsidRDefault="009E2407" w:rsidP="00F338D1">
            <w:pPr>
              <w:rPr>
                <w:rFonts w:ascii="Calibri" w:hAnsi="Calibri" w:cs="Calibri"/>
              </w:rPr>
            </w:pPr>
            <w:r>
              <w:rPr>
                <w:rFonts w:ascii="Calibri" w:hAnsi="Calibri" w:cs="Calibri"/>
                <w:color w:val="000000"/>
                <w:sz w:val="22"/>
                <w:szCs w:val="22"/>
              </w:rPr>
              <w:t>Butterfly</w:t>
            </w:r>
          </w:p>
        </w:tc>
        <w:tc>
          <w:tcPr>
            <w:tcW w:w="567" w:type="dxa"/>
            <w:noWrap/>
            <w:vAlign w:val="center"/>
          </w:tcPr>
          <w:p w14:paraId="65A8A6C0" w14:textId="73AAF4E6" w:rsidR="009E2407" w:rsidRPr="00870EDB" w:rsidRDefault="009E2407" w:rsidP="00F338D1">
            <w:pPr>
              <w:rPr>
                <w:rFonts w:ascii="Calibri" w:hAnsi="Calibri" w:cs="Calibri"/>
              </w:rPr>
            </w:pPr>
            <w:r>
              <w:rPr>
                <w:rFonts w:ascii="Calibri" w:hAnsi="Calibri" w:cs="Calibri"/>
                <w:color w:val="000000"/>
                <w:sz w:val="22"/>
                <w:szCs w:val="22"/>
              </w:rPr>
              <w:t>205</w:t>
            </w:r>
          </w:p>
        </w:tc>
        <w:tc>
          <w:tcPr>
            <w:tcW w:w="709" w:type="dxa"/>
            <w:vAlign w:val="center"/>
          </w:tcPr>
          <w:p w14:paraId="33632158" w14:textId="00822427" w:rsidR="009E2407" w:rsidRPr="00870EDB" w:rsidRDefault="009E2407"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7C553B9F" w14:textId="1BB1A4BE" w:rsidR="009E2407" w:rsidRPr="00870EDB" w:rsidRDefault="009E2407" w:rsidP="00F338D1">
            <w:pPr>
              <w:rPr>
                <w:rFonts w:ascii="Calibri" w:hAnsi="Calibri" w:cs="Calibri"/>
              </w:rPr>
            </w:pPr>
            <w:r>
              <w:rPr>
                <w:rFonts w:ascii="Calibri" w:hAnsi="Calibri" w:cs="Calibri"/>
                <w:color w:val="000000"/>
                <w:sz w:val="22"/>
                <w:szCs w:val="22"/>
              </w:rPr>
              <w:t>Open</w:t>
            </w:r>
          </w:p>
        </w:tc>
        <w:tc>
          <w:tcPr>
            <w:tcW w:w="850" w:type="dxa"/>
            <w:vAlign w:val="center"/>
          </w:tcPr>
          <w:p w14:paraId="6CDD3F71" w14:textId="0909C5D3" w:rsidR="009E2407" w:rsidRPr="00870EDB" w:rsidRDefault="009E2407" w:rsidP="00F338D1">
            <w:pPr>
              <w:jc w:val="right"/>
              <w:rPr>
                <w:rFonts w:ascii="Calibri" w:hAnsi="Calibri" w:cs="Calibri"/>
              </w:rPr>
            </w:pPr>
            <w:r>
              <w:rPr>
                <w:rFonts w:ascii="Calibri" w:hAnsi="Calibri" w:cs="Calibri"/>
                <w:color w:val="000000"/>
                <w:sz w:val="22"/>
                <w:szCs w:val="22"/>
              </w:rPr>
              <w:t>100m</w:t>
            </w:r>
          </w:p>
        </w:tc>
        <w:tc>
          <w:tcPr>
            <w:tcW w:w="1899" w:type="dxa"/>
            <w:vAlign w:val="center"/>
          </w:tcPr>
          <w:p w14:paraId="7D02F2B9" w14:textId="34436803" w:rsidR="009E2407" w:rsidRPr="00870EDB" w:rsidRDefault="00F338D1" w:rsidP="00F338D1">
            <w:pPr>
              <w:rPr>
                <w:rFonts w:ascii="Calibri" w:hAnsi="Calibri" w:cs="Calibri"/>
              </w:rPr>
            </w:pPr>
            <w:r>
              <w:rPr>
                <w:rFonts w:ascii="Calibri" w:hAnsi="Calibri" w:cs="Calibri"/>
                <w:color w:val="000000"/>
                <w:sz w:val="22"/>
                <w:szCs w:val="22"/>
              </w:rPr>
              <w:t>Breaststroke</w:t>
            </w:r>
          </w:p>
        </w:tc>
      </w:tr>
      <w:tr w:rsidR="00F338D1" w:rsidRPr="00DE4569" w14:paraId="0B06C3A0" w14:textId="77777777" w:rsidTr="00F338D1">
        <w:trPr>
          <w:trHeight w:val="397"/>
        </w:trPr>
        <w:tc>
          <w:tcPr>
            <w:tcW w:w="566" w:type="dxa"/>
            <w:noWrap/>
            <w:vAlign w:val="center"/>
          </w:tcPr>
          <w:p w14:paraId="0FB2D6BF" w14:textId="6DE562E8" w:rsidR="009E2407" w:rsidRPr="00870EDB" w:rsidRDefault="009E2407" w:rsidP="00F338D1">
            <w:pPr>
              <w:rPr>
                <w:rFonts w:ascii="Calibri" w:hAnsi="Calibri" w:cs="Calibri"/>
              </w:rPr>
            </w:pPr>
            <w:r>
              <w:rPr>
                <w:rFonts w:ascii="Calibri" w:hAnsi="Calibri" w:cs="Calibri"/>
                <w:color w:val="000000"/>
                <w:sz w:val="22"/>
                <w:szCs w:val="22"/>
              </w:rPr>
              <w:t>106</w:t>
            </w:r>
          </w:p>
        </w:tc>
        <w:tc>
          <w:tcPr>
            <w:tcW w:w="709" w:type="dxa"/>
            <w:vAlign w:val="center"/>
          </w:tcPr>
          <w:p w14:paraId="66F5DDDA" w14:textId="4E70C18F" w:rsidR="009E2407" w:rsidRPr="00870EDB" w:rsidRDefault="009E2407"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276DC0FD" w14:textId="612A8B2F" w:rsidR="009E2407" w:rsidRPr="00870EDB" w:rsidRDefault="009E2407" w:rsidP="00F338D1">
            <w:pPr>
              <w:rPr>
                <w:rFonts w:ascii="Calibri" w:hAnsi="Calibri" w:cs="Calibri"/>
              </w:rPr>
            </w:pPr>
            <w:r>
              <w:rPr>
                <w:rFonts w:ascii="Calibri" w:hAnsi="Calibri" w:cs="Calibri"/>
                <w:color w:val="000000"/>
                <w:sz w:val="22"/>
                <w:szCs w:val="22"/>
              </w:rPr>
              <w:t>Open</w:t>
            </w:r>
          </w:p>
        </w:tc>
        <w:tc>
          <w:tcPr>
            <w:tcW w:w="851" w:type="dxa"/>
            <w:vAlign w:val="center"/>
          </w:tcPr>
          <w:p w14:paraId="38917C08" w14:textId="4DD4B358" w:rsidR="009E2407" w:rsidRPr="00870EDB" w:rsidRDefault="009E2407" w:rsidP="00F338D1">
            <w:pPr>
              <w:jc w:val="right"/>
              <w:rPr>
                <w:rFonts w:ascii="Calibri" w:hAnsi="Calibri" w:cs="Calibri"/>
              </w:rPr>
            </w:pPr>
            <w:r>
              <w:rPr>
                <w:rFonts w:ascii="Calibri" w:hAnsi="Calibri" w:cs="Calibri"/>
                <w:color w:val="000000"/>
                <w:sz w:val="22"/>
                <w:szCs w:val="22"/>
              </w:rPr>
              <w:t>200m</w:t>
            </w:r>
          </w:p>
        </w:tc>
        <w:tc>
          <w:tcPr>
            <w:tcW w:w="1897" w:type="dxa"/>
            <w:vAlign w:val="center"/>
          </w:tcPr>
          <w:p w14:paraId="014CDF1F" w14:textId="0089591C" w:rsidR="009E2407" w:rsidRPr="00870EDB" w:rsidRDefault="009E2407" w:rsidP="00F338D1">
            <w:pPr>
              <w:rPr>
                <w:rFonts w:ascii="Calibri" w:hAnsi="Calibri" w:cs="Calibri"/>
              </w:rPr>
            </w:pPr>
            <w:r>
              <w:rPr>
                <w:rFonts w:ascii="Calibri" w:hAnsi="Calibri" w:cs="Calibri"/>
                <w:color w:val="000000"/>
                <w:sz w:val="22"/>
                <w:szCs w:val="22"/>
              </w:rPr>
              <w:t>Individual Medley</w:t>
            </w:r>
          </w:p>
        </w:tc>
        <w:tc>
          <w:tcPr>
            <w:tcW w:w="567" w:type="dxa"/>
            <w:noWrap/>
            <w:vAlign w:val="center"/>
          </w:tcPr>
          <w:p w14:paraId="3658F061" w14:textId="585BCBC2" w:rsidR="009E2407" w:rsidRPr="00870EDB" w:rsidRDefault="009E2407" w:rsidP="00F338D1">
            <w:pPr>
              <w:rPr>
                <w:rFonts w:ascii="Calibri" w:hAnsi="Calibri" w:cs="Calibri"/>
              </w:rPr>
            </w:pPr>
            <w:r>
              <w:rPr>
                <w:rFonts w:ascii="Calibri" w:hAnsi="Calibri" w:cs="Calibri"/>
                <w:color w:val="000000"/>
                <w:sz w:val="22"/>
                <w:szCs w:val="22"/>
              </w:rPr>
              <w:t>206</w:t>
            </w:r>
          </w:p>
        </w:tc>
        <w:tc>
          <w:tcPr>
            <w:tcW w:w="709" w:type="dxa"/>
            <w:vAlign w:val="center"/>
          </w:tcPr>
          <w:p w14:paraId="7D186374" w14:textId="54A4BAAD" w:rsidR="009E2407" w:rsidRPr="00870EDB" w:rsidRDefault="009E2407"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1B572C0B" w14:textId="4E9A5996" w:rsidR="009E2407" w:rsidRPr="00870EDB" w:rsidRDefault="009E2407" w:rsidP="00F338D1">
            <w:pPr>
              <w:rPr>
                <w:rFonts w:ascii="Calibri" w:hAnsi="Calibri" w:cs="Calibri"/>
              </w:rPr>
            </w:pPr>
            <w:r>
              <w:rPr>
                <w:rFonts w:ascii="Calibri" w:hAnsi="Calibri" w:cs="Calibri"/>
                <w:color w:val="000000"/>
                <w:sz w:val="22"/>
                <w:szCs w:val="22"/>
              </w:rPr>
              <w:t>Open</w:t>
            </w:r>
          </w:p>
        </w:tc>
        <w:tc>
          <w:tcPr>
            <w:tcW w:w="850" w:type="dxa"/>
            <w:vAlign w:val="center"/>
          </w:tcPr>
          <w:p w14:paraId="7A4155B2" w14:textId="126BA80F" w:rsidR="009E2407" w:rsidRPr="00870EDB" w:rsidRDefault="009E2407" w:rsidP="00F338D1">
            <w:pPr>
              <w:jc w:val="right"/>
              <w:rPr>
                <w:rFonts w:ascii="Calibri" w:hAnsi="Calibri" w:cs="Calibri"/>
              </w:rPr>
            </w:pPr>
            <w:r>
              <w:rPr>
                <w:rFonts w:ascii="Calibri" w:hAnsi="Calibri" w:cs="Calibri"/>
                <w:color w:val="000000"/>
                <w:sz w:val="22"/>
                <w:szCs w:val="22"/>
              </w:rPr>
              <w:t>50m</w:t>
            </w:r>
          </w:p>
        </w:tc>
        <w:tc>
          <w:tcPr>
            <w:tcW w:w="1899" w:type="dxa"/>
            <w:vAlign w:val="center"/>
          </w:tcPr>
          <w:p w14:paraId="2BAC4604" w14:textId="4BCE2DF8" w:rsidR="009E2407" w:rsidRPr="00870EDB" w:rsidRDefault="00F338D1" w:rsidP="00F338D1">
            <w:pPr>
              <w:rPr>
                <w:rFonts w:ascii="Calibri" w:hAnsi="Calibri" w:cs="Calibri"/>
              </w:rPr>
            </w:pPr>
            <w:r>
              <w:rPr>
                <w:rFonts w:ascii="Calibri" w:hAnsi="Calibri" w:cs="Calibri"/>
                <w:color w:val="000000"/>
                <w:sz w:val="22"/>
                <w:szCs w:val="22"/>
              </w:rPr>
              <w:t>Breaststroke</w:t>
            </w:r>
          </w:p>
        </w:tc>
      </w:tr>
      <w:tr w:rsidR="00F338D1" w:rsidRPr="00DE4569" w14:paraId="4DF81C7D" w14:textId="77777777" w:rsidTr="00F338D1">
        <w:trPr>
          <w:trHeight w:val="397"/>
        </w:trPr>
        <w:tc>
          <w:tcPr>
            <w:tcW w:w="566" w:type="dxa"/>
            <w:noWrap/>
            <w:vAlign w:val="center"/>
          </w:tcPr>
          <w:p w14:paraId="5C897802" w14:textId="2C9BFAED" w:rsidR="009E2407" w:rsidRPr="00870EDB" w:rsidRDefault="009E2407" w:rsidP="00F338D1">
            <w:pPr>
              <w:rPr>
                <w:rFonts w:ascii="Calibri" w:hAnsi="Calibri" w:cs="Calibri"/>
              </w:rPr>
            </w:pPr>
            <w:r>
              <w:rPr>
                <w:rFonts w:ascii="Calibri" w:hAnsi="Calibri" w:cs="Calibri"/>
                <w:color w:val="000000"/>
                <w:sz w:val="22"/>
                <w:szCs w:val="22"/>
              </w:rPr>
              <w:t>107</w:t>
            </w:r>
          </w:p>
        </w:tc>
        <w:tc>
          <w:tcPr>
            <w:tcW w:w="709" w:type="dxa"/>
            <w:vAlign w:val="center"/>
          </w:tcPr>
          <w:p w14:paraId="1D8B7F22" w14:textId="5C453B2F" w:rsidR="009E2407" w:rsidRPr="00870EDB" w:rsidRDefault="009E2407"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38FE8773" w14:textId="5FA128AA" w:rsidR="009E2407" w:rsidRPr="00870EDB" w:rsidRDefault="009E2407" w:rsidP="00F338D1">
            <w:pPr>
              <w:rPr>
                <w:rFonts w:ascii="Calibri" w:hAnsi="Calibri" w:cs="Calibri"/>
              </w:rPr>
            </w:pPr>
            <w:r>
              <w:rPr>
                <w:rFonts w:ascii="Calibri" w:hAnsi="Calibri" w:cs="Calibri"/>
                <w:color w:val="000000"/>
                <w:sz w:val="22"/>
                <w:szCs w:val="22"/>
              </w:rPr>
              <w:t>12/over</w:t>
            </w:r>
          </w:p>
        </w:tc>
        <w:tc>
          <w:tcPr>
            <w:tcW w:w="851" w:type="dxa"/>
            <w:vAlign w:val="center"/>
          </w:tcPr>
          <w:p w14:paraId="179F19BA" w14:textId="0DEAC5F5" w:rsidR="009E2407" w:rsidRPr="00870EDB" w:rsidRDefault="009E2407" w:rsidP="00F338D1">
            <w:pPr>
              <w:jc w:val="right"/>
              <w:rPr>
                <w:rFonts w:ascii="Calibri" w:hAnsi="Calibri" w:cs="Calibri"/>
              </w:rPr>
            </w:pPr>
            <w:r>
              <w:rPr>
                <w:rFonts w:ascii="Calibri" w:hAnsi="Calibri" w:cs="Calibri"/>
                <w:color w:val="000000"/>
                <w:sz w:val="22"/>
                <w:szCs w:val="22"/>
              </w:rPr>
              <w:t>50m</w:t>
            </w:r>
          </w:p>
        </w:tc>
        <w:tc>
          <w:tcPr>
            <w:tcW w:w="1897" w:type="dxa"/>
            <w:vAlign w:val="center"/>
          </w:tcPr>
          <w:p w14:paraId="0B990310" w14:textId="0A31B9F7" w:rsidR="009E2407" w:rsidRPr="00870EDB" w:rsidRDefault="009E2407" w:rsidP="00F338D1">
            <w:pPr>
              <w:rPr>
                <w:rFonts w:ascii="Calibri" w:hAnsi="Calibri" w:cs="Calibri"/>
              </w:rPr>
            </w:pPr>
            <w:r>
              <w:rPr>
                <w:rFonts w:ascii="Calibri" w:hAnsi="Calibri" w:cs="Calibri"/>
                <w:color w:val="000000"/>
                <w:sz w:val="22"/>
                <w:szCs w:val="22"/>
              </w:rPr>
              <w:t>Backstroke</w:t>
            </w:r>
          </w:p>
        </w:tc>
        <w:tc>
          <w:tcPr>
            <w:tcW w:w="567" w:type="dxa"/>
            <w:noWrap/>
            <w:vAlign w:val="center"/>
          </w:tcPr>
          <w:p w14:paraId="53E8915E" w14:textId="751E3978" w:rsidR="009E2407" w:rsidRPr="00870EDB" w:rsidRDefault="009E2407" w:rsidP="00F338D1">
            <w:pPr>
              <w:rPr>
                <w:rFonts w:ascii="Calibri" w:hAnsi="Calibri" w:cs="Calibri"/>
              </w:rPr>
            </w:pPr>
            <w:r>
              <w:rPr>
                <w:rFonts w:ascii="Calibri" w:hAnsi="Calibri" w:cs="Calibri"/>
                <w:color w:val="000000"/>
                <w:sz w:val="22"/>
                <w:szCs w:val="22"/>
              </w:rPr>
              <w:t>207</w:t>
            </w:r>
          </w:p>
        </w:tc>
        <w:tc>
          <w:tcPr>
            <w:tcW w:w="709" w:type="dxa"/>
            <w:vAlign w:val="center"/>
          </w:tcPr>
          <w:p w14:paraId="081729C6" w14:textId="238F9ED1" w:rsidR="009E2407" w:rsidRPr="00870EDB" w:rsidRDefault="009E2407"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3FC5D29A" w14:textId="57CC72E5" w:rsidR="009E2407" w:rsidRPr="00870EDB" w:rsidRDefault="009E2407" w:rsidP="00F338D1">
            <w:pPr>
              <w:rPr>
                <w:rFonts w:ascii="Calibri" w:hAnsi="Calibri" w:cs="Calibri"/>
              </w:rPr>
            </w:pPr>
            <w:r>
              <w:rPr>
                <w:rFonts w:ascii="Calibri" w:hAnsi="Calibri" w:cs="Calibri"/>
                <w:color w:val="000000"/>
                <w:sz w:val="22"/>
                <w:szCs w:val="22"/>
              </w:rPr>
              <w:t>Open</w:t>
            </w:r>
          </w:p>
        </w:tc>
        <w:tc>
          <w:tcPr>
            <w:tcW w:w="850" w:type="dxa"/>
            <w:vAlign w:val="center"/>
          </w:tcPr>
          <w:p w14:paraId="232D41D4" w14:textId="59609328" w:rsidR="009E2407" w:rsidRPr="00870EDB" w:rsidRDefault="009E2407" w:rsidP="00F338D1">
            <w:pPr>
              <w:jc w:val="right"/>
              <w:rPr>
                <w:rFonts w:ascii="Calibri" w:hAnsi="Calibri" w:cs="Calibri"/>
              </w:rPr>
            </w:pPr>
            <w:r>
              <w:rPr>
                <w:rFonts w:ascii="Calibri" w:hAnsi="Calibri" w:cs="Calibri"/>
                <w:color w:val="000000"/>
                <w:sz w:val="22"/>
                <w:szCs w:val="22"/>
              </w:rPr>
              <w:t>200m</w:t>
            </w:r>
          </w:p>
        </w:tc>
        <w:tc>
          <w:tcPr>
            <w:tcW w:w="1899" w:type="dxa"/>
            <w:vAlign w:val="center"/>
          </w:tcPr>
          <w:p w14:paraId="7BAA43CD" w14:textId="3AAE0E8E" w:rsidR="009E2407" w:rsidRPr="00870EDB" w:rsidRDefault="00F338D1" w:rsidP="00F338D1">
            <w:pPr>
              <w:rPr>
                <w:rFonts w:ascii="Calibri" w:hAnsi="Calibri" w:cs="Calibri"/>
              </w:rPr>
            </w:pPr>
            <w:r>
              <w:rPr>
                <w:rFonts w:ascii="Calibri" w:hAnsi="Calibri" w:cs="Calibri"/>
                <w:color w:val="000000"/>
                <w:sz w:val="22"/>
                <w:szCs w:val="22"/>
              </w:rPr>
              <w:t>Backstroke</w:t>
            </w:r>
          </w:p>
        </w:tc>
      </w:tr>
      <w:tr w:rsidR="00F338D1" w:rsidRPr="00DE4569" w14:paraId="35AEC3C7" w14:textId="77777777" w:rsidTr="00F338D1">
        <w:trPr>
          <w:trHeight w:val="397"/>
        </w:trPr>
        <w:tc>
          <w:tcPr>
            <w:tcW w:w="566" w:type="dxa"/>
            <w:noWrap/>
            <w:vAlign w:val="center"/>
          </w:tcPr>
          <w:p w14:paraId="001E3F48" w14:textId="7704DB5C" w:rsidR="009E2407" w:rsidRPr="00870EDB" w:rsidRDefault="009E2407" w:rsidP="00F338D1">
            <w:pPr>
              <w:rPr>
                <w:rFonts w:ascii="Calibri" w:hAnsi="Calibri" w:cs="Calibri"/>
              </w:rPr>
            </w:pPr>
            <w:r>
              <w:rPr>
                <w:rFonts w:ascii="Calibri" w:hAnsi="Calibri" w:cs="Calibri"/>
                <w:color w:val="000000"/>
                <w:sz w:val="22"/>
                <w:szCs w:val="22"/>
              </w:rPr>
              <w:t>108</w:t>
            </w:r>
          </w:p>
        </w:tc>
        <w:tc>
          <w:tcPr>
            <w:tcW w:w="709" w:type="dxa"/>
            <w:vAlign w:val="center"/>
          </w:tcPr>
          <w:p w14:paraId="4269BB8E" w14:textId="57636FD7" w:rsidR="009E2407" w:rsidRPr="00870EDB" w:rsidRDefault="009E2407"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571135AB" w14:textId="106C8E84" w:rsidR="009E2407" w:rsidRPr="00870EDB" w:rsidRDefault="009E2407" w:rsidP="00F338D1">
            <w:pPr>
              <w:rPr>
                <w:rFonts w:ascii="Calibri" w:hAnsi="Calibri" w:cs="Calibri"/>
              </w:rPr>
            </w:pPr>
            <w:r>
              <w:rPr>
                <w:rFonts w:ascii="Calibri" w:hAnsi="Calibri" w:cs="Calibri"/>
                <w:color w:val="000000"/>
                <w:sz w:val="22"/>
                <w:szCs w:val="22"/>
              </w:rPr>
              <w:t>11/under</w:t>
            </w:r>
          </w:p>
        </w:tc>
        <w:tc>
          <w:tcPr>
            <w:tcW w:w="851" w:type="dxa"/>
            <w:vAlign w:val="center"/>
          </w:tcPr>
          <w:p w14:paraId="4A44C394" w14:textId="03337C50" w:rsidR="009E2407" w:rsidRPr="00870EDB" w:rsidRDefault="009E2407" w:rsidP="00F338D1">
            <w:pPr>
              <w:jc w:val="right"/>
              <w:rPr>
                <w:rFonts w:ascii="Calibri" w:hAnsi="Calibri" w:cs="Calibri"/>
              </w:rPr>
            </w:pPr>
            <w:r>
              <w:rPr>
                <w:rFonts w:ascii="Calibri" w:hAnsi="Calibri" w:cs="Calibri"/>
                <w:color w:val="000000"/>
                <w:sz w:val="22"/>
                <w:szCs w:val="22"/>
              </w:rPr>
              <w:t>50m</w:t>
            </w:r>
          </w:p>
        </w:tc>
        <w:tc>
          <w:tcPr>
            <w:tcW w:w="1897" w:type="dxa"/>
            <w:vAlign w:val="center"/>
          </w:tcPr>
          <w:p w14:paraId="6D4D0FC0" w14:textId="1E0C9AFA" w:rsidR="009E2407" w:rsidRPr="00870EDB" w:rsidRDefault="009E2407" w:rsidP="00F338D1">
            <w:pPr>
              <w:rPr>
                <w:rFonts w:ascii="Calibri" w:hAnsi="Calibri" w:cs="Calibri"/>
              </w:rPr>
            </w:pPr>
            <w:r>
              <w:rPr>
                <w:rFonts w:ascii="Calibri" w:hAnsi="Calibri" w:cs="Calibri"/>
                <w:color w:val="000000"/>
                <w:sz w:val="22"/>
                <w:szCs w:val="22"/>
              </w:rPr>
              <w:t>Freestyle</w:t>
            </w:r>
          </w:p>
        </w:tc>
        <w:tc>
          <w:tcPr>
            <w:tcW w:w="567" w:type="dxa"/>
            <w:noWrap/>
            <w:vAlign w:val="center"/>
          </w:tcPr>
          <w:p w14:paraId="3C3B5ABC" w14:textId="64C820E3" w:rsidR="009E2407" w:rsidRPr="00870EDB" w:rsidRDefault="009E2407" w:rsidP="00F338D1">
            <w:pPr>
              <w:rPr>
                <w:rFonts w:ascii="Calibri" w:hAnsi="Calibri" w:cs="Calibri"/>
              </w:rPr>
            </w:pPr>
            <w:r>
              <w:rPr>
                <w:rFonts w:ascii="Calibri" w:hAnsi="Calibri" w:cs="Calibri"/>
                <w:color w:val="000000"/>
                <w:sz w:val="22"/>
                <w:szCs w:val="22"/>
              </w:rPr>
              <w:t>208</w:t>
            </w:r>
          </w:p>
        </w:tc>
        <w:tc>
          <w:tcPr>
            <w:tcW w:w="709" w:type="dxa"/>
            <w:vAlign w:val="center"/>
          </w:tcPr>
          <w:p w14:paraId="4062186F" w14:textId="6CA28FAF" w:rsidR="009E2407" w:rsidRPr="00870EDB" w:rsidRDefault="009E2407"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1F5247C5" w14:textId="336F2A01" w:rsidR="009E2407" w:rsidRPr="00870EDB" w:rsidRDefault="009E2407" w:rsidP="00F338D1">
            <w:pPr>
              <w:rPr>
                <w:rFonts w:ascii="Calibri" w:hAnsi="Calibri" w:cs="Calibri"/>
                <w:bCs/>
              </w:rPr>
            </w:pPr>
            <w:r>
              <w:rPr>
                <w:rFonts w:ascii="Calibri" w:hAnsi="Calibri" w:cs="Calibri"/>
                <w:color w:val="000000"/>
                <w:sz w:val="22"/>
                <w:szCs w:val="22"/>
              </w:rPr>
              <w:t>Open</w:t>
            </w:r>
          </w:p>
        </w:tc>
        <w:tc>
          <w:tcPr>
            <w:tcW w:w="850" w:type="dxa"/>
            <w:vAlign w:val="center"/>
          </w:tcPr>
          <w:p w14:paraId="32981F64" w14:textId="4AAB44E6" w:rsidR="009E2407" w:rsidRPr="00870EDB" w:rsidRDefault="009E2407" w:rsidP="00F338D1">
            <w:pPr>
              <w:jc w:val="right"/>
              <w:rPr>
                <w:rFonts w:ascii="Calibri" w:hAnsi="Calibri" w:cs="Calibri"/>
                <w:bCs/>
              </w:rPr>
            </w:pPr>
            <w:r>
              <w:rPr>
                <w:rFonts w:ascii="Calibri" w:hAnsi="Calibri" w:cs="Calibri"/>
                <w:color w:val="000000"/>
                <w:sz w:val="22"/>
                <w:szCs w:val="22"/>
              </w:rPr>
              <w:t>100m</w:t>
            </w:r>
          </w:p>
        </w:tc>
        <w:tc>
          <w:tcPr>
            <w:tcW w:w="1899" w:type="dxa"/>
            <w:vAlign w:val="center"/>
          </w:tcPr>
          <w:p w14:paraId="0E503285" w14:textId="277F11E9" w:rsidR="009E2407" w:rsidRPr="00870EDB" w:rsidRDefault="009E2407" w:rsidP="00F338D1">
            <w:pPr>
              <w:rPr>
                <w:rFonts w:ascii="Calibri" w:hAnsi="Calibri" w:cs="Calibri"/>
                <w:bCs/>
              </w:rPr>
            </w:pPr>
            <w:r>
              <w:rPr>
                <w:rFonts w:ascii="Calibri" w:hAnsi="Calibri" w:cs="Calibri"/>
                <w:color w:val="000000"/>
                <w:sz w:val="22"/>
                <w:szCs w:val="22"/>
              </w:rPr>
              <w:t>Individual Medley</w:t>
            </w:r>
          </w:p>
        </w:tc>
      </w:tr>
      <w:tr w:rsidR="00F338D1" w:rsidRPr="00DE4569" w14:paraId="3A169CD2" w14:textId="77777777" w:rsidTr="00F338D1">
        <w:trPr>
          <w:trHeight w:val="397"/>
        </w:trPr>
        <w:tc>
          <w:tcPr>
            <w:tcW w:w="566" w:type="dxa"/>
            <w:noWrap/>
            <w:vAlign w:val="center"/>
          </w:tcPr>
          <w:p w14:paraId="03347E55" w14:textId="448C6742" w:rsidR="009E2407" w:rsidRPr="00870EDB" w:rsidRDefault="009E2407" w:rsidP="00F338D1">
            <w:pPr>
              <w:rPr>
                <w:rFonts w:ascii="Calibri" w:hAnsi="Calibri" w:cs="Calibri"/>
              </w:rPr>
            </w:pPr>
            <w:r>
              <w:rPr>
                <w:rFonts w:ascii="Calibri" w:hAnsi="Calibri" w:cs="Calibri"/>
                <w:color w:val="000000"/>
                <w:sz w:val="22"/>
                <w:szCs w:val="22"/>
              </w:rPr>
              <w:t>109</w:t>
            </w:r>
          </w:p>
        </w:tc>
        <w:tc>
          <w:tcPr>
            <w:tcW w:w="709" w:type="dxa"/>
            <w:vAlign w:val="center"/>
          </w:tcPr>
          <w:p w14:paraId="0C996A42" w14:textId="232409DD" w:rsidR="009E2407" w:rsidRPr="00870EDB" w:rsidRDefault="009E2407"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692E2F94" w14:textId="317D003C" w:rsidR="009E2407" w:rsidRPr="00870EDB" w:rsidRDefault="009E2407" w:rsidP="00F338D1">
            <w:pPr>
              <w:rPr>
                <w:rFonts w:ascii="Calibri" w:hAnsi="Calibri" w:cs="Calibri"/>
              </w:rPr>
            </w:pPr>
            <w:r>
              <w:rPr>
                <w:rFonts w:ascii="Calibri" w:hAnsi="Calibri" w:cs="Calibri"/>
                <w:color w:val="000000"/>
                <w:sz w:val="22"/>
                <w:szCs w:val="22"/>
              </w:rPr>
              <w:t>Open</w:t>
            </w:r>
          </w:p>
        </w:tc>
        <w:tc>
          <w:tcPr>
            <w:tcW w:w="851" w:type="dxa"/>
            <w:vAlign w:val="center"/>
          </w:tcPr>
          <w:p w14:paraId="2BE41EA7" w14:textId="54CA1263" w:rsidR="009E2407" w:rsidRPr="00870EDB" w:rsidRDefault="009E2407" w:rsidP="00F338D1">
            <w:pPr>
              <w:jc w:val="right"/>
              <w:rPr>
                <w:rFonts w:ascii="Calibri" w:hAnsi="Calibri" w:cs="Calibri"/>
              </w:rPr>
            </w:pPr>
            <w:r>
              <w:rPr>
                <w:rFonts w:ascii="Calibri" w:hAnsi="Calibri" w:cs="Calibri"/>
                <w:color w:val="000000"/>
                <w:sz w:val="22"/>
                <w:szCs w:val="22"/>
              </w:rPr>
              <w:t>100m</w:t>
            </w:r>
          </w:p>
        </w:tc>
        <w:tc>
          <w:tcPr>
            <w:tcW w:w="1897" w:type="dxa"/>
            <w:vAlign w:val="center"/>
          </w:tcPr>
          <w:p w14:paraId="748E2BF5" w14:textId="3ADC5901" w:rsidR="009E2407" w:rsidRPr="00870EDB" w:rsidRDefault="009E2407" w:rsidP="00F338D1">
            <w:pPr>
              <w:rPr>
                <w:rFonts w:ascii="Calibri" w:hAnsi="Calibri" w:cs="Calibri"/>
              </w:rPr>
            </w:pPr>
            <w:r>
              <w:rPr>
                <w:rFonts w:ascii="Calibri" w:hAnsi="Calibri" w:cs="Calibri"/>
                <w:color w:val="000000"/>
                <w:sz w:val="22"/>
                <w:szCs w:val="22"/>
              </w:rPr>
              <w:t>Freestyle</w:t>
            </w:r>
          </w:p>
        </w:tc>
        <w:tc>
          <w:tcPr>
            <w:tcW w:w="567" w:type="dxa"/>
            <w:noWrap/>
            <w:vAlign w:val="center"/>
          </w:tcPr>
          <w:p w14:paraId="52351FC8" w14:textId="50DECFC4" w:rsidR="009E2407" w:rsidRPr="00870EDB" w:rsidRDefault="009E2407" w:rsidP="00F338D1">
            <w:pPr>
              <w:rPr>
                <w:rFonts w:ascii="Calibri" w:hAnsi="Calibri" w:cs="Calibri"/>
              </w:rPr>
            </w:pPr>
            <w:r>
              <w:rPr>
                <w:rFonts w:ascii="Calibri" w:hAnsi="Calibri" w:cs="Calibri"/>
                <w:color w:val="000000"/>
                <w:sz w:val="22"/>
                <w:szCs w:val="22"/>
              </w:rPr>
              <w:t>209</w:t>
            </w:r>
          </w:p>
        </w:tc>
        <w:tc>
          <w:tcPr>
            <w:tcW w:w="709" w:type="dxa"/>
            <w:vAlign w:val="center"/>
          </w:tcPr>
          <w:p w14:paraId="0D3948DF" w14:textId="0ED56DEB" w:rsidR="009E2407" w:rsidRPr="00870EDB" w:rsidRDefault="009E2407"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2609EEB2" w14:textId="1E37F9D9" w:rsidR="009E2407" w:rsidRPr="00870EDB" w:rsidRDefault="009E2407" w:rsidP="00F338D1">
            <w:pPr>
              <w:rPr>
                <w:rFonts w:ascii="Calibri" w:hAnsi="Calibri" w:cs="Calibri"/>
                <w:bCs/>
              </w:rPr>
            </w:pPr>
            <w:r>
              <w:rPr>
                <w:rFonts w:ascii="Calibri" w:hAnsi="Calibri" w:cs="Calibri"/>
                <w:color w:val="000000"/>
                <w:sz w:val="22"/>
                <w:szCs w:val="22"/>
              </w:rPr>
              <w:t>12/over</w:t>
            </w:r>
          </w:p>
        </w:tc>
        <w:tc>
          <w:tcPr>
            <w:tcW w:w="850" w:type="dxa"/>
            <w:vAlign w:val="center"/>
          </w:tcPr>
          <w:p w14:paraId="6616DDEE" w14:textId="243FD7C7" w:rsidR="009E2407" w:rsidRPr="00870EDB" w:rsidRDefault="009E2407" w:rsidP="00F338D1">
            <w:pPr>
              <w:jc w:val="right"/>
              <w:rPr>
                <w:rFonts w:ascii="Calibri" w:hAnsi="Calibri" w:cs="Calibri"/>
                <w:bCs/>
              </w:rPr>
            </w:pPr>
            <w:r>
              <w:rPr>
                <w:rFonts w:ascii="Calibri" w:hAnsi="Calibri" w:cs="Calibri"/>
                <w:color w:val="000000"/>
                <w:sz w:val="22"/>
                <w:szCs w:val="22"/>
              </w:rPr>
              <w:t>50m</w:t>
            </w:r>
          </w:p>
        </w:tc>
        <w:tc>
          <w:tcPr>
            <w:tcW w:w="1899" w:type="dxa"/>
            <w:vAlign w:val="center"/>
          </w:tcPr>
          <w:p w14:paraId="69AD5805" w14:textId="0946265B" w:rsidR="009E2407" w:rsidRPr="00870EDB" w:rsidRDefault="00F338D1" w:rsidP="00F338D1">
            <w:pPr>
              <w:rPr>
                <w:rFonts w:ascii="Calibri" w:hAnsi="Calibri" w:cs="Calibri"/>
                <w:bCs/>
              </w:rPr>
            </w:pPr>
            <w:r>
              <w:rPr>
                <w:rFonts w:ascii="Calibri" w:hAnsi="Calibri" w:cs="Calibri"/>
                <w:color w:val="000000"/>
                <w:sz w:val="22"/>
                <w:szCs w:val="22"/>
              </w:rPr>
              <w:t>Freestyle</w:t>
            </w:r>
          </w:p>
        </w:tc>
      </w:tr>
    </w:tbl>
    <w:p w14:paraId="108AF870" w14:textId="3E55417A" w:rsidR="00C5259B" w:rsidRDefault="00C5259B" w:rsidP="00C5259B">
      <w:pPr>
        <w:rPr>
          <w:rFonts w:ascii="Calibri" w:hAnsi="Calibri" w:cs="Calibri"/>
          <w:bCs/>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09"/>
        <w:gridCol w:w="1133"/>
        <w:gridCol w:w="851"/>
        <w:gridCol w:w="1897"/>
        <w:gridCol w:w="567"/>
        <w:gridCol w:w="709"/>
        <w:gridCol w:w="1133"/>
        <w:gridCol w:w="850"/>
        <w:gridCol w:w="1900"/>
      </w:tblGrid>
      <w:tr w:rsidR="00F338D1" w:rsidRPr="00DE4569" w14:paraId="51F736A2" w14:textId="77777777" w:rsidTr="00F338D1">
        <w:trPr>
          <w:trHeight w:val="397"/>
        </w:trPr>
        <w:tc>
          <w:tcPr>
            <w:tcW w:w="5156" w:type="dxa"/>
            <w:gridSpan w:val="5"/>
            <w:noWrap/>
            <w:vAlign w:val="center"/>
          </w:tcPr>
          <w:p w14:paraId="1545D3DC" w14:textId="0CBF530E" w:rsidR="00F338D1" w:rsidRPr="00870EDB" w:rsidRDefault="00F338D1" w:rsidP="00F338D1">
            <w:pPr>
              <w:rPr>
                <w:rFonts w:ascii="Calibri" w:hAnsi="Calibri" w:cs="Calibri"/>
                <w:b/>
              </w:rPr>
            </w:pPr>
            <w:r w:rsidRPr="00870EDB">
              <w:rPr>
                <w:rFonts w:ascii="Calibri" w:hAnsi="Calibri" w:cs="Calibri"/>
                <w:b/>
              </w:rPr>
              <w:t xml:space="preserve">Session 3 Sunday </w:t>
            </w:r>
            <w:r w:rsidR="00C761D6">
              <w:rPr>
                <w:rFonts w:ascii="Calibri" w:hAnsi="Calibri" w:cs="Calibri"/>
                <w:b/>
              </w:rPr>
              <w:t xml:space="preserve">6 </w:t>
            </w:r>
            <w:r>
              <w:rPr>
                <w:rFonts w:ascii="Calibri" w:hAnsi="Calibri" w:cs="Calibri"/>
                <w:b/>
              </w:rPr>
              <w:t>February</w:t>
            </w:r>
          </w:p>
          <w:p w14:paraId="54FE807A" w14:textId="32DD5279" w:rsidR="00F338D1" w:rsidRDefault="00F338D1" w:rsidP="00F338D1">
            <w:pPr>
              <w:rPr>
                <w:rFonts w:ascii="Calibri" w:hAnsi="Calibri" w:cs="Calibri"/>
                <w:color w:val="000000"/>
                <w:sz w:val="22"/>
                <w:szCs w:val="22"/>
              </w:rPr>
            </w:pPr>
            <w:r>
              <w:rPr>
                <w:rFonts w:ascii="Calibri" w:hAnsi="Calibri" w:cs="Calibri"/>
                <w:b/>
              </w:rPr>
              <w:t>Start 09:00</w:t>
            </w:r>
          </w:p>
        </w:tc>
        <w:tc>
          <w:tcPr>
            <w:tcW w:w="5159" w:type="dxa"/>
            <w:gridSpan w:val="5"/>
            <w:noWrap/>
            <w:vAlign w:val="center"/>
          </w:tcPr>
          <w:p w14:paraId="090B3C47" w14:textId="212E4D63" w:rsidR="00F338D1" w:rsidRDefault="00F338D1" w:rsidP="00F338D1">
            <w:pPr>
              <w:rPr>
                <w:rFonts w:ascii="Calibri" w:hAnsi="Calibri" w:cs="Calibri"/>
                <w:b/>
              </w:rPr>
            </w:pPr>
            <w:r w:rsidRPr="00870EDB">
              <w:rPr>
                <w:rFonts w:ascii="Calibri" w:hAnsi="Calibri" w:cs="Calibri"/>
                <w:b/>
              </w:rPr>
              <w:t xml:space="preserve">Session 4 Sunday </w:t>
            </w:r>
            <w:r w:rsidR="00601728">
              <w:rPr>
                <w:rFonts w:ascii="Calibri" w:hAnsi="Calibri" w:cs="Calibri"/>
                <w:b/>
              </w:rPr>
              <w:t xml:space="preserve">6 </w:t>
            </w:r>
            <w:r>
              <w:rPr>
                <w:rFonts w:ascii="Calibri" w:hAnsi="Calibri" w:cs="Calibri"/>
                <w:b/>
              </w:rPr>
              <w:t>February</w:t>
            </w:r>
          </w:p>
          <w:p w14:paraId="36F43738" w14:textId="0F141483" w:rsidR="00F338D1" w:rsidRPr="00870EDB" w:rsidRDefault="00F338D1" w:rsidP="00F338D1">
            <w:pPr>
              <w:rPr>
                <w:rFonts w:ascii="Calibri" w:hAnsi="Calibri" w:cs="Calibri"/>
              </w:rPr>
            </w:pPr>
            <w:r w:rsidRPr="00870EDB">
              <w:rPr>
                <w:rFonts w:ascii="Calibri" w:hAnsi="Calibri" w:cs="Calibri"/>
                <w:b/>
              </w:rPr>
              <w:t>Start TBC</w:t>
            </w:r>
          </w:p>
        </w:tc>
      </w:tr>
      <w:tr w:rsidR="00F338D1" w:rsidRPr="00DE4569" w14:paraId="3CC6CB2A" w14:textId="77777777" w:rsidTr="0068015B">
        <w:trPr>
          <w:trHeight w:val="397"/>
        </w:trPr>
        <w:tc>
          <w:tcPr>
            <w:tcW w:w="566" w:type="dxa"/>
            <w:noWrap/>
            <w:vAlign w:val="center"/>
          </w:tcPr>
          <w:p w14:paraId="13F7D625" w14:textId="42BA95A6" w:rsidR="00F338D1" w:rsidRPr="00870EDB" w:rsidRDefault="00F338D1" w:rsidP="00F338D1">
            <w:pPr>
              <w:rPr>
                <w:rFonts w:ascii="Calibri" w:hAnsi="Calibri" w:cs="Calibri"/>
              </w:rPr>
            </w:pPr>
            <w:r>
              <w:rPr>
                <w:rFonts w:ascii="Calibri" w:hAnsi="Calibri" w:cs="Calibri"/>
                <w:color w:val="000000"/>
                <w:sz w:val="22"/>
                <w:szCs w:val="22"/>
              </w:rPr>
              <w:t>301</w:t>
            </w:r>
          </w:p>
        </w:tc>
        <w:tc>
          <w:tcPr>
            <w:tcW w:w="709" w:type="dxa"/>
            <w:vAlign w:val="center"/>
          </w:tcPr>
          <w:p w14:paraId="25DF157F" w14:textId="627B19BF" w:rsidR="00F338D1" w:rsidRPr="00870EDB" w:rsidRDefault="00F338D1"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7A486A9F" w14:textId="3038CCA2" w:rsidR="00F338D1" w:rsidRPr="00870EDB" w:rsidRDefault="00136961" w:rsidP="00F338D1">
            <w:pPr>
              <w:rPr>
                <w:rFonts w:ascii="Calibri" w:hAnsi="Calibri" w:cs="Calibri"/>
              </w:rPr>
            </w:pPr>
            <w:r>
              <w:rPr>
                <w:rFonts w:ascii="Calibri" w:hAnsi="Calibri" w:cs="Calibri"/>
                <w:color w:val="000000"/>
                <w:sz w:val="22"/>
                <w:szCs w:val="22"/>
              </w:rPr>
              <w:t>11/over</w:t>
            </w:r>
          </w:p>
        </w:tc>
        <w:tc>
          <w:tcPr>
            <w:tcW w:w="851" w:type="dxa"/>
            <w:vAlign w:val="center"/>
          </w:tcPr>
          <w:p w14:paraId="472F4C86" w14:textId="4D241EF9" w:rsidR="00F338D1" w:rsidRPr="00870EDB" w:rsidRDefault="00F338D1" w:rsidP="0068015B">
            <w:pPr>
              <w:jc w:val="right"/>
              <w:rPr>
                <w:rFonts w:ascii="Calibri" w:hAnsi="Calibri" w:cs="Calibri"/>
              </w:rPr>
            </w:pPr>
            <w:r>
              <w:rPr>
                <w:rFonts w:ascii="Calibri" w:hAnsi="Calibri" w:cs="Calibri"/>
                <w:color w:val="000000"/>
                <w:sz w:val="22"/>
                <w:szCs w:val="22"/>
              </w:rPr>
              <w:t>200m</w:t>
            </w:r>
          </w:p>
        </w:tc>
        <w:tc>
          <w:tcPr>
            <w:tcW w:w="1897" w:type="dxa"/>
            <w:vAlign w:val="center"/>
          </w:tcPr>
          <w:p w14:paraId="7C9786C5" w14:textId="44086BB7" w:rsidR="00F338D1" w:rsidRPr="00870EDB" w:rsidRDefault="0068015B" w:rsidP="00F338D1">
            <w:pPr>
              <w:rPr>
                <w:rFonts w:ascii="Calibri" w:hAnsi="Calibri" w:cs="Calibri"/>
              </w:rPr>
            </w:pPr>
            <w:r>
              <w:rPr>
                <w:rFonts w:ascii="Calibri" w:hAnsi="Calibri" w:cs="Calibri"/>
                <w:color w:val="000000"/>
                <w:sz w:val="22"/>
                <w:szCs w:val="22"/>
              </w:rPr>
              <w:t>Butterfly</w:t>
            </w:r>
          </w:p>
        </w:tc>
        <w:tc>
          <w:tcPr>
            <w:tcW w:w="567" w:type="dxa"/>
            <w:noWrap/>
            <w:vAlign w:val="center"/>
          </w:tcPr>
          <w:p w14:paraId="5C1A2874" w14:textId="01A5181A" w:rsidR="00F338D1" w:rsidRPr="00870EDB" w:rsidRDefault="00F338D1" w:rsidP="00F338D1">
            <w:pPr>
              <w:rPr>
                <w:rFonts w:ascii="Calibri" w:hAnsi="Calibri" w:cs="Calibri"/>
              </w:rPr>
            </w:pPr>
            <w:r>
              <w:rPr>
                <w:rFonts w:ascii="Calibri" w:hAnsi="Calibri" w:cs="Calibri"/>
                <w:color w:val="000000"/>
                <w:sz w:val="22"/>
                <w:szCs w:val="22"/>
              </w:rPr>
              <w:t>401</w:t>
            </w:r>
          </w:p>
        </w:tc>
        <w:tc>
          <w:tcPr>
            <w:tcW w:w="709" w:type="dxa"/>
            <w:vAlign w:val="center"/>
          </w:tcPr>
          <w:p w14:paraId="728ED1C4" w14:textId="7A78C969" w:rsidR="00F338D1" w:rsidRPr="00870EDB" w:rsidRDefault="00F338D1"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6C122E0F" w14:textId="0AEED7AD" w:rsidR="00F338D1" w:rsidRPr="00870EDB" w:rsidRDefault="00136961" w:rsidP="00F338D1">
            <w:pPr>
              <w:rPr>
                <w:rFonts w:ascii="Calibri" w:hAnsi="Calibri" w:cs="Calibri"/>
              </w:rPr>
            </w:pPr>
            <w:r>
              <w:rPr>
                <w:rFonts w:ascii="Calibri" w:hAnsi="Calibri" w:cs="Calibri"/>
                <w:color w:val="000000"/>
                <w:sz w:val="22"/>
                <w:szCs w:val="22"/>
              </w:rPr>
              <w:t>11/over</w:t>
            </w:r>
          </w:p>
        </w:tc>
        <w:tc>
          <w:tcPr>
            <w:tcW w:w="850" w:type="dxa"/>
            <w:vAlign w:val="center"/>
          </w:tcPr>
          <w:p w14:paraId="107DD7FC" w14:textId="182092C9" w:rsidR="00F338D1" w:rsidRPr="00870EDB" w:rsidRDefault="00F338D1" w:rsidP="00F338D1">
            <w:pPr>
              <w:jc w:val="right"/>
              <w:rPr>
                <w:rFonts w:ascii="Calibri" w:hAnsi="Calibri" w:cs="Calibri"/>
              </w:rPr>
            </w:pPr>
            <w:r>
              <w:rPr>
                <w:rFonts w:ascii="Calibri" w:hAnsi="Calibri" w:cs="Calibri"/>
                <w:color w:val="000000"/>
                <w:sz w:val="22"/>
                <w:szCs w:val="22"/>
              </w:rPr>
              <w:t>400m</w:t>
            </w:r>
          </w:p>
        </w:tc>
        <w:tc>
          <w:tcPr>
            <w:tcW w:w="1900" w:type="dxa"/>
            <w:vAlign w:val="center"/>
          </w:tcPr>
          <w:p w14:paraId="46D38CA1" w14:textId="218DC602" w:rsidR="00F338D1" w:rsidRPr="00870EDB" w:rsidRDefault="0068015B" w:rsidP="00F338D1">
            <w:pPr>
              <w:rPr>
                <w:rFonts w:ascii="Calibri" w:hAnsi="Calibri" w:cs="Calibri"/>
              </w:rPr>
            </w:pPr>
            <w:r>
              <w:rPr>
                <w:rFonts w:ascii="Calibri" w:hAnsi="Calibri" w:cs="Calibri"/>
                <w:color w:val="000000"/>
                <w:sz w:val="22"/>
                <w:szCs w:val="22"/>
              </w:rPr>
              <w:t>Freestyle</w:t>
            </w:r>
          </w:p>
        </w:tc>
      </w:tr>
      <w:tr w:rsidR="00F338D1" w:rsidRPr="00DE4569" w14:paraId="0E301518" w14:textId="77777777" w:rsidTr="0068015B">
        <w:trPr>
          <w:trHeight w:val="397"/>
        </w:trPr>
        <w:tc>
          <w:tcPr>
            <w:tcW w:w="566" w:type="dxa"/>
            <w:noWrap/>
            <w:vAlign w:val="center"/>
          </w:tcPr>
          <w:p w14:paraId="316CD975" w14:textId="78CC0C73" w:rsidR="00F338D1" w:rsidRPr="00870EDB" w:rsidRDefault="00F338D1" w:rsidP="00F338D1">
            <w:pPr>
              <w:rPr>
                <w:rFonts w:ascii="Calibri" w:hAnsi="Calibri" w:cs="Calibri"/>
              </w:rPr>
            </w:pPr>
            <w:r>
              <w:rPr>
                <w:rFonts w:ascii="Calibri" w:hAnsi="Calibri" w:cs="Calibri"/>
                <w:color w:val="000000"/>
                <w:sz w:val="22"/>
                <w:szCs w:val="22"/>
              </w:rPr>
              <w:t>302</w:t>
            </w:r>
          </w:p>
        </w:tc>
        <w:tc>
          <w:tcPr>
            <w:tcW w:w="709" w:type="dxa"/>
            <w:vAlign w:val="center"/>
          </w:tcPr>
          <w:p w14:paraId="37DF371E" w14:textId="63408715" w:rsidR="00F338D1" w:rsidRPr="00870EDB" w:rsidRDefault="00F338D1"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09525D08" w14:textId="794A8776" w:rsidR="00F338D1" w:rsidRPr="00870EDB" w:rsidRDefault="00136961" w:rsidP="00F338D1">
            <w:pPr>
              <w:rPr>
                <w:rFonts w:ascii="Calibri" w:hAnsi="Calibri" w:cs="Calibri"/>
              </w:rPr>
            </w:pPr>
            <w:r>
              <w:rPr>
                <w:rFonts w:ascii="Calibri" w:hAnsi="Calibri" w:cs="Calibri"/>
                <w:color w:val="000000"/>
                <w:sz w:val="22"/>
                <w:szCs w:val="22"/>
              </w:rPr>
              <w:t>12/over</w:t>
            </w:r>
          </w:p>
        </w:tc>
        <w:tc>
          <w:tcPr>
            <w:tcW w:w="851" w:type="dxa"/>
            <w:vAlign w:val="center"/>
          </w:tcPr>
          <w:p w14:paraId="37C7BB4C" w14:textId="3D1793B0" w:rsidR="00F338D1" w:rsidRPr="00870EDB" w:rsidRDefault="00F338D1" w:rsidP="0068015B">
            <w:pPr>
              <w:jc w:val="right"/>
              <w:rPr>
                <w:rFonts w:ascii="Calibri" w:hAnsi="Calibri" w:cs="Calibri"/>
              </w:rPr>
            </w:pPr>
            <w:r>
              <w:rPr>
                <w:rFonts w:ascii="Calibri" w:hAnsi="Calibri" w:cs="Calibri"/>
                <w:color w:val="000000"/>
                <w:sz w:val="22"/>
                <w:szCs w:val="22"/>
              </w:rPr>
              <w:t>50m</w:t>
            </w:r>
          </w:p>
        </w:tc>
        <w:tc>
          <w:tcPr>
            <w:tcW w:w="1897" w:type="dxa"/>
            <w:vAlign w:val="center"/>
          </w:tcPr>
          <w:p w14:paraId="04691FB7" w14:textId="6C432F3B" w:rsidR="00F338D1" w:rsidRPr="00870EDB" w:rsidRDefault="0068015B" w:rsidP="00F338D1">
            <w:pPr>
              <w:rPr>
                <w:rFonts w:ascii="Calibri" w:hAnsi="Calibri" w:cs="Calibri"/>
              </w:rPr>
            </w:pPr>
            <w:r>
              <w:rPr>
                <w:rFonts w:ascii="Calibri" w:hAnsi="Calibri" w:cs="Calibri"/>
                <w:color w:val="000000"/>
                <w:sz w:val="22"/>
                <w:szCs w:val="22"/>
              </w:rPr>
              <w:t>Butterfly</w:t>
            </w:r>
          </w:p>
        </w:tc>
        <w:tc>
          <w:tcPr>
            <w:tcW w:w="567" w:type="dxa"/>
            <w:noWrap/>
            <w:vAlign w:val="center"/>
          </w:tcPr>
          <w:p w14:paraId="4FF25F6F" w14:textId="6757DA73" w:rsidR="00F338D1" w:rsidRPr="00870EDB" w:rsidRDefault="00F338D1" w:rsidP="00F338D1">
            <w:pPr>
              <w:rPr>
                <w:rFonts w:ascii="Calibri" w:hAnsi="Calibri" w:cs="Calibri"/>
              </w:rPr>
            </w:pPr>
            <w:r>
              <w:rPr>
                <w:rFonts w:ascii="Calibri" w:hAnsi="Calibri" w:cs="Calibri"/>
                <w:color w:val="000000"/>
                <w:sz w:val="22"/>
                <w:szCs w:val="22"/>
              </w:rPr>
              <w:t>402</w:t>
            </w:r>
          </w:p>
        </w:tc>
        <w:tc>
          <w:tcPr>
            <w:tcW w:w="709" w:type="dxa"/>
            <w:vAlign w:val="center"/>
          </w:tcPr>
          <w:p w14:paraId="204408C2" w14:textId="12C30293" w:rsidR="00F338D1" w:rsidRPr="00870EDB" w:rsidRDefault="00F338D1"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6D10AF60" w14:textId="4E9A3D72" w:rsidR="00F338D1" w:rsidRPr="00870EDB" w:rsidRDefault="00F338D1" w:rsidP="00F338D1">
            <w:pPr>
              <w:rPr>
                <w:rFonts w:ascii="Calibri" w:hAnsi="Calibri" w:cs="Calibri"/>
              </w:rPr>
            </w:pPr>
            <w:r>
              <w:rPr>
                <w:rFonts w:ascii="Calibri" w:hAnsi="Calibri" w:cs="Calibri"/>
                <w:color w:val="000000"/>
                <w:sz w:val="22"/>
                <w:szCs w:val="22"/>
              </w:rPr>
              <w:t>Open</w:t>
            </w:r>
          </w:p>
        </w:tc>
        <w:tc>
          <w:tcPr>
            <w:tcW w:w="850" w:type="dxa"/>
            <w:vAlign w:val="center"/>
          </w:tcPr>
          <w:p w14:paraId="3424D8DB" w14:textId="015972DB" w:rsidR="00F338D1" w:rsidRPr="00870EDB" w:rsidRDefault="00F338D1" w:rsidP="00F338D1">
            <w:pPr>
              <w:jc w:val="right"/>
              <w:rPr>
                <w:rFonts w:ascii="Calibri" w:hAnsi="Calibri" w:cs="Calibri"/>
              </w:rPr>
            </w:pPr>
            <w:r>
              <w:rPr>
                <w:rFonts w:ascii="Calibri" w:hAnsi="Calibri" w:cs="Calibri"/>
                <w:color w:val="000000"/>
                <w:sz w:val="22"/>
                <w:szCs w:val="22"/>
              </w:rPr>
              <w:t>100m</w:t>
            </w:r>
          </w:p>
        </w:tc>
        <w:tc>
          <w:tcPr>
            <w:tcW w:w="1900" w:type="dxa"/>
            <w:vAlign w:val="center"/>
          </w:tcPr>
          <w:p w14:paraId="04A02174" w14:textId="1D291196" w:rsidR="00F338D1" w:rsidRPr="00870EDB" w:rsidRDefault="0068015B" w:rsidP="00F338D1">
            <w:pPr>
              <w:rPr>
                <w:rFonts w:ascii="Calibri" w:hAnsi="Calibri" w:cs="Calibri"/>
              </w:rPr>
            </w:pPr>
            <w:r>
              <w:rPr>
                <w:rFonts w:ascii="Calibri" w:hAnsi="Calibri" w:cs="Calibri"/>
                <w:color w:val="000000"/>
                <w:sz w:val="22"/>
                <w:szCs w:val="22"/>
              </w:rPr>
              <w:t>Butterfly</w:t>
            </w:r>
          </w:p>
        </w:tc>
      </w:tr>
      <w:tr w:rsidR="00F338D1" w:rsidRPr="00DE4569" w14:paraId="7B1119A7" w14:textId="77777777" w:rsidTr="0068015B">
        <w:trPr>
          <w:trHeight w:val="397"/>
        </w:trPr>
        <w:tc>
          <w:tcPr>
            <w:tcW w:w="566" w:type="dxa"/>
            <w:noWrap/>
            <w:vAlign w:val="center"/>
          </w:tcPr>
          <w:p w14:paraId="65A5E4CD" w14:textId="5ADD0A7D" w:rsidR="00F338D1" w:rsidRPr="00870EDB" w:rsidRDefault="00F338D1" w:rsidP="00F338D1">
            <w:pPr>
              <w:rPr>
                <w:rFonts w:ascii="Calibri" w:hAnsi="Calibri" w:cs="Calibri"/>
              </w:rPr>
            </w:pPr>
            <w:r>
              <w:rPr>
                <w:rFonts w:ascii="Calibri" w:hAnsi="Calibri" w:cs="Calibri"/>
                <w:color w:val="000000"/>
                <w:sz w:val="22"/>
                <w:szCs w:val="22"/>
              </w:rPr>
              <w:t>303</w:t>
            </w:r>
          </w:p>
        </w:tc>
        <w:tc>
          <w:tcPr>
            <w:tcW w:w="709" w:type="dxa"/>
            <w:vAlign w:val="center"/>
          </w:tcPr>
          <w:p w14:paraId="28477752" w14:textId="27FA919E" w:rsidR="00F338D1" w:rsidRPr="00870EDB" w:rsidRDefault="00F338D1"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58B95F60" w14:textId="6E990E98" w:rsidR="00F338D1" w:rsidRPr="00870EDB" w:rsidRDefault="00F338D1" w:rsidP="00F338D1">
            <w:pPr>
              <w:rPr>
                <w:rFonts w:ascii="Calibri" w:hAnsi="Calibri" w:cs="Calibri"/>
              </w:rPr>
            </w:pPr>
            <w:r>
              <w:rPr>
                <w:rFonts w:ascii="Calibri" w:hAnsi="Calibri" w:cs="Calibri"/>
                <w:color w:val="000000"/>
                <w:sz w:val="22"/>
                <w:szCs w:val="22"/>
              </w:rPr>
              <w:t>Open</w:t>
            </w:r>
          </w:p>
        </w:tc>
        <w:tc>
          <w:tcPr>
            <w:tcW w:w="851" w:type="dxa"/>
            <w:vAlign w:val="center"/>
          </w:tcPr>
          <w:p w14:paraId="5A8CD6DE" w14:textId="0D1A1624" w:rsidR="00F338D1" w:rsidRPr="00870EDB" w:rsidRDefault="00F338D1" w:rsidP="0068015B">
            <w:pPr>
              <w:jc w:val="right"/>
              <w:rPr>
                <w:rFonts w:ascii="Calibri" w:hAnsi="Calibri" w:cs="Calibri"/>
              </w:rPr>
            </w:pPr>
            <w:r>
              <w:rPr>
                <w:rFonts w:ascii="Calibri" w:hAnsi="Calibri" w:cs="Calibri"/>
                <w:color w:val="000000"/>
                <w:sz w:val="22"/>
                <w:szCs w:val="22"/>
              </w:rPr>
              <w:t>200m</w:t>
            </w:r>
          </w:p>
        </w:tc>
        <w:tc>
          <w:tcPr>
            <w:tcW w:w="1897" w:type="dxa"/>
            <w:vAlign w:val="center"/>
          </w:tcPr>
          <w:p w14:paraId="681BD930" w14:textId="59C7D41A" w:rsidR="00F338D1" w:rsidRPr="00870EDB" w:rsidRDefault="0068015B" w:rsidP="00F338D1">
            <w:pPr>
              <w:rPr>
                <w:rFonts w:ascii="Calibri" w:hAnsi="Calibri" w:cs="Calibri"/>
              </w:rPr>
            </w:pPr>
            <w:r>
              <w:rPr>
                <w:rFonts w:ascii="Calibri" w:hAnsi="Calibri" w:cs="Calibri"/>
                <w:color w:val="000000"/>
                <w:sz w:val="22"/>
                <w:szCs w:val="22"/>
              </w:rPr>
              <w:t>Breaststroke</w:t>
            </w:r>
          </w:p>
        </w:tc>
        <w:tc>
          <w:tcPr>
            <w:tcW w:w="567" w:type="dxa"/>
            <w:noWrap/>
            <w:vAlign w:val="center"/>
          </w:tcPr>
          <w:p w14:paraId="0F67FEC7" w14:textId="73693C9C" w:rsidR="00F338D1" w:rsidRPr="00870EDB" w:rsidRDefault="00F338D1" w:rsidP="00F338D1">
            <w:pPr>
              <w:rPr>
                <w:rFonts w:ascii="Calibri" w:hAnsi="Calibri" w:cs="Calibri"/>
              </w:rPr>
            </w:pPr>
            <w:r>
              <w:rPr>
                <w:rFonts w:ascii="Calibri" w:hAnsi="Calibri" w:cs="Calibri"/>
                <w:color w:val="000000"/>
                <w:sz w:val="22"/>
                <w:szCs w:val="22"/>
              </w:rPr>
              <w:t>403</w:t>
            </w:r>
          </w:p>
        </w:tc>
        <w:tc>
          <w:tcPr>
            <w:tcW w:w="709" w:type="dxa"/>
            <w:vAlign w:val="center"/>
          </w:tcPr>
          <w:p w14:paraId="23A5C0D5" w14:textId="6D7AE29C" w:rsidR="00F338D1" w:rsidRPr="00870EDB" w:rsidRDefault="00F338D1"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28E3691F" w14:textId="0759CE5F" w:rsidR="00F338D1" w:rsidRPr="00870EDB" w:rsidRDefault="00136961" w:rsidP="00F338D1">
            <w:pPr>
              <w:rPr>
                <w:rFonts w:ascii="Calibri" w:hAnsi="Calibri" w:cs="Calibri"/>
              </w:rPr>
            </w:pPr>
            <w:r>
              <w:rPr>
                <w:rFonts w:ascii="Calibri" w:hAnsi="Calibri" w:cs="Calibri"/>
                <w:color w:val="000000"/>
                <w:sz w:val="22"/>
                <w:szCs w:val="22"/>
              </w:rPr>
              <w:t>11/under</w:t>
            </w:r>
          </w:p>
        </w:tc>
        <w:tc>
          <w:tcPr>
            <w:tcW w:w="850" w:type="dxa"/>
            <w:vAlign w:val="center"/>
          </w:tcPr>
          <w:p w14:paraId="37449783" w14:textId="7627F4E3" w:rsidR="00F338D1" w:rsidRPr="00870EDB" w:rsidRDefault="00F338D1" w:rsidP="00F338D1">
            <w:pPr>
              <w:jc w:val="right"/>
              <w:rPr>
                <w:rFonts w:ascii="Calibri" w:hAnsi="Calibri" w:cs="Calibri"/>
              </w:rPr>
            </w:pPr>
            <w:r>
              <w:rPr>
                <w:rFonts w:ascii="Calibri" w:hAnsi="Calibri" w:cs="Calibri"/>
                <w:color w:val="000000"/>
                <w:sz w:val="22"/>
                <w:szCs w:val="22"/>
              </w:rPr>
              <w:t>50m</w:t>
            </w:r>
          </w:p>
        </w:tc>
        <w:tc>
          <w:tcPr>
            <w:tcW w:w="1900" w:type="dxa"/>
            <w:vAlign w:val="center"/>
          </w:tcPr>
          <w:p w14:paraId="5D7560D8" w14:textId="18DF6653" w:rsidR="00F338D1" w:rsidRPr="00870EDB" w:rsidRDefault="0068015B" w:rsidP="00F338D1">
            <w:pPr>
              <w:rPr>
                <w:rFonts w:ascii="Calibri" w:hAnsi="Calibri" w:cs="Calibri"/>
              </w:rPr>
            </w:pPr>
            <w:r>
              <w:rPr>
                <w:rFonts w:ascii="Calibri" w:hAnsi="Calibri" w:cs="Calibri"/>
                <w:color w:val="000000"/>
                <w:sz w:val="22"/>
                <w:szCs w:val="22"/>
              </w:rPr>
              <w:t>Backstroke</w:t>
            </w:r>
          </w:p>
        </w:tc>
      </w:tr>
      <w:tr w:rsidR="00F338D1" w:rsidRPr="00DE4569" w14:paraId="64BE7B7A" w14:textId="77777777" w:rsidTr="0068015B">
        <w:trPr>
          <w:trHeight w:val="397"/>
        </w:trPr>
        <w:tc>
          <w:tcPr>
            <w:tcW w:w="566" w:type="dxa"/>
            <w:noWrap/>
            <w:vAlign w:val="center"/>
          </w:tcPr>
          <w:p w14:paraId="5A121E0B" w14:textId="39F7764E" w:rsidR="00F338D1" w:rsidRPr="00870EDB" w:rsidRDefault="00F338D1" w:rsidP="00F338D1">
            <w:pPr>
              <w:rPr>
                <w:rFonts w:ascii="Calibri" w:hAnsi="Calibri" w:cs="Calibri"/>
              </w:rPr>
            </w:pPr>
            <w:r>
              <w:rPr>
                <w:rFonts w:ascii="Calibri" w:hAnsi="Calibri" w:cs="Calibri"/>
                <w:color w:val="000000"/>
                <w:sz w:val="22"/>
                <w:szCs w:val="22"/>
              </w:rPr>
              <w:t>304</w:t>
            </w:r>
          </w:p>
        </w:tc>
        <w:tc>
          <w:tcPr>
            <w:tcW w:w="709" w:type="dxa"/>
            <w:vAlign w:val="center"/>
          </w:tcPr>
          <w:p w14:paraId="041767F0" w14:textId="56E637E4" w:rsidR="00F338D1" w:rsidRPr="00870EDB" w:rsidRDefault="00F338D1"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10FB10CC" w14:textId="2F7FBCAF" w:rsidR="00F338D1" w:rsidRPr="00870EDB" w:rsidRDefault="00F338D1" w:rsidP="00F338D1">
            <w:pPr>
              <w:rPr>
                <w:rFonts w:ascii="Calibri" w:hAnsi="Calibri" w:cs="Calibri"/>
              </w:rPr>
            </w:pPr>
            <w:r>
              <w:rPr>
                <w:rFonts w:ascii="Calibri" w:hAnsi="Calibri" w:cs="Calibri"/>
                <w:color w:val="000000"/>
                <w:sz w:val="22"/>
                <w:szCs w:val="22"/>
              </w:rPr>
              <w:t>Open</w:t>
            </w:r>
          </w:p>
        </w:tc>
        <w:tc>
          <w:tcPr>
            <w:tcW w:w="851" w:type="dxa"/>
            <w:vAlign w:val="center"/>
          </w:tcPr>
          <w:p w14:paraId="0AC014D7" w14:textId="1F93B593" w:rsidR="00F338D1" w:rsidRPr="00870EDB" w:rsidRDefault="00F338D1" w:rsidP="0068015B">
            <w:pPr>
              <w:jc w:val="right"/>
              <w:rPr>
                <w:rFonts w:ascii="Calibri" w:hAnsi="Calibri" w:cs="Calibri"/>
              </w:rPr>
            </w:pPr>
            <w:r>
              <w:rPr>
                <w:rFonts w:ascii="Calibri" w:hAnsi="Calibri" w:cs="Calibri"/>
                <w:color w:val="000000"/>
                <w:sz w:val="22"/>
                <w:szCs w:val="22"/>
              </w:rPr>
              <w:t>100m</w:t>
            </w:r>
          </w:p>
        </w:tc>
        <w:tc>
          <w:tcPr>
            <w:tcW w:w="1897" w:type="dxa"/>
            <w:vAlign w:val="center"/>
          </w:tcPr>
          <w:p w14:paraId="05EC2E76" w14:textId="1E5534AB" w:rsidR="00F338D1" w:rsidRPr="00870EDB" w:rsidRDefault="0068015B" w:rsidP="00F338D1">
            <w:pPr>
              <w:rPr>
                <w:rFonts w:ascii="Calibri" w:hAnsi="Calibri" w:cs="Calibri"/>
              </w:rPr>
            </w:pPr>
            <w:r>
              <w:rPr>
                <w:rFonts w:ascii="Calibri" w:hAnsi="Calibri" w:cs="Calibri"/>
                <w:color w:val="000000"/>
                <w:sz w:val="22"/>
                <w:szCs w:val="22"/>
              </w:rPr>
              <w:t>Backstroke</w:t>
            </w:r>
          </w:p>
        </w:tc>
        <w:tc>
          <w:tcPr>
            <w:tcW w:w="567" w:type="dxa"/>
            <w:noWrap/>
            <w:vAlign w:val="center"/>
          </w:tcPr>
          <w:p w14:paraId="50BF1ABD" w14:textId="0533F77F" w:rsidR="00F338D1" w:rsidRPr="00870EDB" w:rsidRDefault="00F338D1" w:rsidP="00F338D1">
            <w:pPr>
              <w:rPr>
                <w:rFonts w:ascii="Calibri" w:hAnsi="Calibri" w:cs="Calibri"/>
              </w:rPr>
            </w:pPr>
            <w:r>
              <w:rPr>
                <w:rFonts w:ascii="Calibri" w:hAnsi="Calibri" w:cs="Calibri"/>
                <w:color w:val="000000"/>
                <w:sz w:val="22"/>
                <w:szCs w:val="22"/>
              </w:rPr>
              <w:t>404</w:t>
            </w:r>
          </w:p>
        </w:tc>
        <w:tc>
          <w:tcPr>
            <w:tcW w:w="709" w:type="dxa"/>
            <w:vAlign w:val="center"/>
          </w:tcPr>
          <w:p w14:paraId="4E71B580" w14:textId="680DF146" w:rsidR="00F338D1" w:rsidRPr="00870EDB" w:rsidRDefault="00F338D1"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7B4CDE77" w14:textId="39185D2F" w:rsidR="00F338D1" w:rsidRPr="00870EDB" w:rsidRDefault="00F338D1" w:rsidP="00F338D1">
            <w:pPr>
              <w:rPr>
                <w:rFonts w:ascii="Calibri" w:hAnsi="Calibri" w:cs="Calibri"/>
                <w:bCs/>
              </w:rPr>
            </w:pPr>
            <w:r>
              <w:rPr>
                <w:rFonts w:ascii="Calibri" w:hAnsi="Calibri" w:cs="Calibri"/>
                <w:color w:val="000000"/>
                <w:sz w:val="22"/>
                <w:szCs w:val="22"/>
              </w:rPr>
              <w:t>Open</w:t>
            </w:r>
          </w:p>
        </w:tc>
        <w:tc>
          <w:tcPr>
            <w:tcW w:w="850" w:type="dxa"/>
            <w:vAlign w:val="center"/>
          </w:tcPr>
          <w:p w14:paraId="4EFF7BCF" w14:textId="17C9CA2B" w:rsidR="00F338D1" w:rsidRPr="00870EDB" w:rsidRDefault="00F338D1" w:rsidP="00F338D1">
            <w:pPr>
              <w:jc w:val="right"/>
              <w:rPr>
                <w:rFonts w:ascii="Calibri" w:hAnsi="Calibri" w:cs="Calibri"/>
                <w:bCs/>
              </w:rPr>
            </w:pPr>
            <w:r>
              <w:rPr>
                <w:rFonts w:ascii="Calibri" w:hAnsi="Calibri" w:cs="Calibri"/>
                <w:color w:val="000000"/>
                <w:sz w:val="22"/>
                <w:szCs w:val="22"/>
              </w:rPr>
              <w:t>200m</w:t>
            </w:r>
          </w:p>
        </w:tc>
        <w:tc>
          <w:tcPr>
            <w:tcW w:w="1900" w:type="dxa"/>
            <w:vAlign w:val="center"/>
          </w:tcPr>
          <w:p w14:paraId="3A3D825A" w14:textId="3F78504A" w:rsidR="00F338D1" w:rsidRPr="00870EDB" w:rsidRDefault="0068015B" w:rsidP="00F338D1">
            <w:pPr>
              <w:rPr>
                <w:rFonts w:ascii="Calibri" w:hAnsi="Calibri" w:cs="Calibri"/>
                <w:bCs/>
              </w:rPr>
            </w:pPr>
            <w:r>
              <w:rPr>
                <w:rFonts w:ascii="Calibri" w:hAnsi="Calibri" w:cs="Calibri"/>
                <w:color w:val="000000"/>
                <w:sz w:val="22"/>
                <w:szCs w:val="22"/>
              </w:rPr>
              <w:t>Freestyle</w:t>
            </w:r>
          </w:p>
        </w:tc>
      </w:tr>
      <w:tr w:rsidR="00F338D1" w:rsidRPr="00DE4569" w14:paraId="21405C2E" w14:textId="77777777" w:rsidTr="0068015B">
        <w:trPr>
          <w:trHeight w:val="397"/>
        </w:trPr>
        <w:tc>
          <w:tcPr>
            <w:tcW w:w="566" w:type="dxa"/>
            <w:noWrap/>
            <w:vAlign w:val="center"/>
          </w:tcPr>
          <w:p w14:paraId="7A93EDC7" w14:textId="7130C29F" w:rsidR="00F338D1" w:rsidRPr="00870EDB" w:rsidRDefault="00F338D1" w:rsidP="00F338D1">
            <w:pPr>
              <w:rPr>
                <w:rFonts w:ascii="Calibri" w:hAnsi="Calibri" w:cs="Calibri"/>
              </w:rPr>
            </w:pPr>
            <w:r>
              <w:rPr>
                <w:rFonts w:ascii="Calibri" w:hAnsi="Calibri" w:cs="Calibri"/>
                <w:color w:val="000000"/>
                <w:sz w:val="22"/>
                <w:szCs w:val="22"/>
              </w:rPr>
              <w:t>305</w:t>
            </w:r>
          </w:p>
        </w:tc>
        <w:tc>
          <w:tcPr>
            <w:tcW w:w="709" w:type="dxa"/>
            <w:vAlign w:val="center"/>
          </w:tcPr>
          <w:p w14:paraId="1815F22B" w14:textId="087A0035" w:rsidR="00F338D1" w:rsidRPr="00870EDB" w:rsidRDefault="00F338D1"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1CF80D4D" w14:textId="38BC8118" w:rsidR="00F338D1" w:rsidRPr="00870EDB" w:rsidRDefault="00F338D1" w:rsidP="00136961">
            <w:pPr>
              <w:rPr>
                <w:rFonts w:ascii="Calibri" w:hAnsi="Calibri" w:cs="Calibri"/>
              </w:rPr>
            </w:pPr>
            <w:r>
              <w:rPr>
                <w:rFonts w:ascii="Calibri" w:hAnsi="Calibri" w:cs="Calibri"/>
                <w:color w:val="000000"/>
                <w:sz w:val="22"/>
                <w:szCs w:val="22"/>
              </w:rPr>
              <w:t>11/under</w:t>
            </w:r>
          </w:p>
        </w:tc>
        <w:tc>
          <w:tcPr>
            <w:tcW w:w="851" w:type="dxa"/>
            <w:vAlign w:val="center"/>
          </w:tcPr>
          <w:p w14:paraId="732306DB" w14:textId="299104CE" w:rsidR="00F338D1" w:rsidRPr="00870EDB" w:rsidRDefault="00F338D1" w:rsidP="0068015B">
            <w:pPr>
              <w:jc w:val="right"/>
              <w:rPr>
                <w:rFonts w:ascii="Calibri" w:hAnsi="Calibri" w:cs="Calibri"/>
              </w:rPr>
            </w:pPr>
            <w:r>
              <w:rPr>
                <w:rFonts w:ascii="Calibri" w:hAnsi="Calibri" w:cs="Calibri"/>
                <w:color w:val="000000"/>
                <w:sz w:val="22"/>
                <w:szCs w:val="22"/>
              </w:rPr>
              <w:t>50m</w:t>
            </w:r>
          </w:p>
        </w:tc>
        <w:tc>
          <w:tcPr>
            <w:tcW w:w="1897" w:type="dxa"/>
            <w:vAlign w:val="center"/>
          </w:tcPr>
          <w:p w14:paraId="21CAEF21" w14:textId="2DFC0B20" w:rsidR="00F338D1" w:rsidRPr="00870EDB" w:rsidRDefault="0068015B" w:rsidP="00F338D1">
            <w:pPr>
              <w:rPr>
                <w:rFonts w:ascii="Calibri" w:hAnsi="Calibri" w:cs="Calibri"/>
              </w:rPr>
            </w:pPr>
            <w:r>
              <w:rPr>
                <w:rFonts w:ascii="Calibri" w:hAnsi="Calibri" w:cs="Calibri"/>
                <w:color w:val="000000"/>
                <w:sz w:val="22"/>
                <w:szCs w:val="22"/>
              </w:rPr>
              <w:t>Butterfly</w:t>
            </w:r>
          </w:p>
        </w:tc>
        <w:tc>
          <w:tcPr>
            <w:tcW w:w="567" w:type="dxa"/>
            <w:noWrap/>
            <w:vAlign w:val="center"/>
          </w:tcPr>
          <w:p w14:paraId="01448A4D" w14:textId="15BB2986" w:rsidR="00F338D1" w:rsidRPr="00870EDB" w:rsidRDefault="00F338D1" w:rsidP="00F338D1">
            <w:pPr>
              <w:rPr>
                <w:rFonts w:ascii="Calibri" w:hAnsi="Calibri" w:cs="Calibri"/>
              </w:rPr>
            </w:pPr>
            <w:r>
              <w:rPr>
                <w:rFonts w:ascii="Calibri" w:hAnsi="Calibri" w:cs="Calibri"/>
                <w:color w:val="000000"/>
                <w:sz w:val="22"/>
                <w:szCs w:val="22"/>
              </w:rPr>
              <w:t>405</w:t>
            </w:r>
          </w:p>
        </w:tc>
        <w:tc>
          <w:tcPr>
            <w:tcW w:w="709" w:type="dxa"/>
            <w:vAlign w:val="center"/>
          </w:tcPr>
          <w:p w14:paraId="3D7A6020" w14:textId="2AF18607" w:rsidR="00F338D1" w:rsidRPr="00870EDB" w:rsidRDefault="00F338D1"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1AC66F4A" w14:textId="7F891488" w:rsidR="00F338D1" w:rsidRPr="00870EDB" w:rsidRDefault="00F338D1" w:rsidP="00F338D1">
            <w:pPr>
              <w:rPr>
                <w:rFonts w:ascii="Calibri" w:hAnsi="Calibri" w:cs="Calibri"/>
              </w:rPr>
            </w:pPr>
            <w:r>
              <w:rPr>
                <w:rFonts w:ascii="Calibri" w:hAnsi="Calibri" w:cs="Calibri"/>
                <w:color w:val="000000"/>
                <w:sz w:val="22"/>
                <w:szCs w:val="22"/>
              </w:rPr>
              <w:t>Open</w:t>
            </w:r>
          </w:p>
        </w:tc>
        <w:tc>
          <w:tcPr>
            <w:tcW w:w="850" w:type="dxa"/>
            <w:vAlign w:val="center"/>
          </w:tcPr>
          <w:p w14:paraId="49A829A6" w14:textId="2B20B9AA" w:rsidR="00F338D1" w:rsidRPr="00870EDB" w:rsidRDefault="00F338D1" w:rsidP="00F338D1">
            <w:pPr>
              <w:jc w:val="right"/>
              <w:rPr>
                <w:rFonts w:ascii="Calibri" w:hAnsi="Calibri" w:cs="Calibri"/>
              </w:rPr>
            </w:pPr>
            <w:r>
              <w:rPr>
                <w:rFonts w:ascii="Calibri" w:hAnsi="Calibri" w:cs="Calibri"/>
                <w:color w:val="000000"/>
                <w:sz w:val="22"/>
                <w:szCs w:val="22"/>
              </w:rPr>
              <w:t>100m</w:t>
            </w:r>
          </w:p>
        </w:tc>
        <w:tc>
          <w:tcPr>
            <w:tcW w:w="1900" w:type="dxa"/>
            <w:vAlign w:val="center"/>
          </w:tcPr>
          <w:p w14:paraId="53528EE2" w14:textId="56E80310" w:rsidR="00F338D1" w:rsidRPr="00870EDB" w:rsidRDefault="0068015B" w:rsidP="00F338D1">
            <w:pPr>
              <w:rPr>
                <w:rFonts w:ascii="Calibri" w:hAnsi="Calibri" w:cs="Calibri"/>
              </w:rPr>
            </w:pPr>
            <w:r>
              <w:rPr>
                <w:rFonts w:ascii="Calibri" w:hAnsi="Calibri" w:cs="Calibri"/>
                <w:color w:val="000000"/>
                <w:sz w:val="22"/>
                <w:szCs w:val="22"/>
              </w:rPr>
              <w:t>Breaststroke</w:t>
            </w:r>
          </w:p>
        </w:tc>
      </w:tr>
      <w:tr w:rsidR="00F338D1" w:rsidRPr="00DE4569" w14:paraId="32B3C477" w14:textId="77777777" w:rsidTr="0068015B">
        <w:trPr>
          <w:trHeight w:val="397"/>
        </w:trPr>
        <w:tc>
          <w:tcPr>
            <w:tcW w:w="566" w:type="dxa"/>
            <w:noWrap/>
            <w:vAlign w:val="center"/>
          </w:tcPr>
          <w:p w14:paraId="3D1D0FA7" w14:textId="7868820E" w:rsidR="00F338D1" w:rsidRPr="00870EDB" w:rsidRDefault="00F338D1" w:rsidP="00F338D1">
            <w:pPr>
              <w:rPr>
                <w:rFonts w:ascii="Calibri" w:hAnsi="Calibri" w:cs="Calibri"/>
              </w:rPr>
            </w:pPr>
            <w:r>
              <w:rPr>
                <w:rFonts w:ascii="Calibri" w:hAnsi="Calibri" w:cs="Calibri"/>
                <w:color w:val="000000"/>
                <w:sz w:val="22"/>
                <w:szCs w:val="22"/>
              </w:rPr>
              <w:t>306</w:t>
            </w:r>
          </w:p>
        </w:tc>
        <w:tc>
          <w:tcPr>
            <w:tcW w:w="709" w:type="dxa"/>
            <w:vAlign w:val="center"/>
          </w:tcPr>
          <w:p w14:paraId="1EEE4353" w14:textId="5A836FF6" w:rsidR="00F338D1" w:rsidRPr="00870EDB" w:rsidRDefault="00F338D1"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35998FD5" w14:textId="4898C33F" w:rsidR="00F338D1" w:rsidRPr="00870EDB" w:rsidRDefault="00F338D1" w:rsidP="00F338D1">
            <w:pPr>
              <w:rPr>
                <w:rFonts w:ascii="Calibri" w:hAnsi="Calibri" w:cs="Calibri"/>
              </w:rPr>
            </w:pPr>
            <w:r>
              <w:rPr>
                <w:rFonts w:ascii="Calibri" w:hAnsi="Calibri" w:cs="Calibri"/>
                <w:color w:val="000000"/>
                <w:sz w:val="22"/>
                <w:szCs w:val="22"/>
              </w:rPr>
              <w:t>Open</w:t>
            </w:r>
          </w:p>
        </w:tc>
        <w:tc>
          <w:tcPr>
            <w:tcW w:w="851" w:type="dxa"/>
            <w:vAlign w:val="center"/>
          </w:tcPr>
          <w:p w14:paraId="5F2FBF8F" w14:textId="03CFC925" w:rsidR="00F338D1" w:rsidRPr="00870EDB" w:rsidRDefault="00F338D1" w:rsidP="0068015B">
            <w:pPr>
              <w:jc w:val="right"/>
              <w:rPr>
                <w:rFonts w:ascii="Calibri" w:hAnsi="Calibri" w:cs="Calibri"/>
              </w:rPr>
            </w:pPr>
            <w:r>
              <w:rPr>
                <w:rFonts w:ascii="Calibri" w:hAnsi="Calibri" w:cs="Calibri"/>
                <w:color w:val="000000"/>
                <w:sz w:val="22"/>
                <w:szCs w:val="22"/>
              </w:rPr>
              <w:t>200m</w:t>
            </w:r>
          </w:p>
        </w:tc>
        <w:tc>
          <w:tcPr>
            <w:tcW w:w="1897" w:type="dxa"/>
            <w:vAlign w:val="center"/>
          </w:tcPr>
          <w:p w14:paraId="45D4C157" w14:textId="04770A10" w:rsidR="00F338D1" w:rsidRPr="00870EDB" w:rsidRDefault="00F338D1" w:rsidP="00F338D1">
            <w:pPr>
              <w:rPr>
                <w:rFonts w:ascii="Calibri" w:hAnsi="Calibri" w:cs="Calibri"/>
              </w:rPr>
            </w:pPr>
            <w:r>
              <w:rPr>
                <w:rFonts w:ascii="Calibri" w:hAnsi="Calibri" w:cs="Calibri"/>
                <w:color w:val="000000"/>
                <w:sz w:val="22"/>
                <w:szCs w:val="22"/>
              </w:rPr>
              <w:t>Individual Medley</w:t>
            </w:r>
          </w:p>
        </w:tc>
        <w:tc>
          <w:tcPr>
            <w:tcW w:w="567" w:type="dxa"/>
            <w:noWrap/>
            <w:vAlign w:val="center"/>
          </w:tcPr>
          <w:p w14:paraId="0E0A1222" w14:textId="0D88B9E4" w:rsidR="00F338D1" w:rsidRPr="00870EDB" w:rsidRDefault="00F338D1" w:rsidP="00F338D1">
            <w:pPr>
              <w:rPr>
                <w:rFonts w:ascii="Calibri" w:hAnsi="Calibri" w:cs="Calibri"/>
              </w:rPr>
            </w:pPr>
            <w:r>
              <w:rPr>
                <w:rFonts w:ascii="Calibri" w:hAnsi="Calibri" w:cs="Calibri"/>
                <w:color w:val="000000"/>
                <w:sz w:val="22"/>
                <w:szCs w:val="22"/>
              </w:rPr>
              <w:t>406</w:t>
            </w:r>
          </w:p>
        </w:tc>
        <w:tc>
          <w:tcPr>
            <w:tcW w:w="709" w:type="dxa"/>
            <w:vAlign w:val="center"/>
          </w:tcPr>
          <w:p w14:paraId="33664891" w14:textId="096E7896" w:rsidR="00F338D1" w:rsidRPr="00870EDB" w:rsidRDefault="00F338D1"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75FAAE93" w14:textId="2FF855E0" w:rsidR="00F338D1" w:rsidRPr="00870EDB" w:rsidRDefault="00F338D1" w:rsidP="00F338D1">
            <w:pPr>
              <w:rPr>
                <w:rFonts w:ascii="Calibri" w:hAnsi="Calibri" w:cs="Calibri"/>
              </w:rPr>
            </w:pPr>
            <w:r>
              <w:rPr>
                <w:rFonts w:ascii="Calibri" w:hAnsi="Calibri" w:cs="Calibri"/>
                <w:color w:val="000000"/>
                <w:sz w:val="22"/>
                <w:szCs w:val="22"/>
              </w:rPr>
              <w:t>Open</w:t>
            </w:r>
          </w:p>
        </w:tc>
        <w:tc>
          <w:tcPr>
            <w:tcW w:w="850" w:type="dxa"/>
            <w:vAlign w:val="center"/>
          </w:tcPr>
          <w:p w14:paraId="2D083DAE" w14:textId="4A6D2D34" w:rsidR="00F338D1" w:rsidRPr="00870EDB" w:rsidRDefault="00F338D1" w:rsidP="00F338D1">
            <w:pPr>
              <w:jc w:val="right"/>
              <w:rPr>
                <w:rFonts w:ascii="Calibri" w:hAnsi="Calibri" w:cs="Calibri"/>
              </w:rPr>
            </w:pPr>
            <w:r>
              <w:rPr>
                <w:rFonts w:ascii="Calibri" w:hAnsi="Calibri" w:cs="Calibri"/>
                <w:color w:val="000000"/>
                <w:sz w:val="22"/>
                <w:szCs w:val="22"/>
              </w:rPr>
              <w:t>50m</w:t>
            </w:r>
          </w:p>
        </w:tc>
        <w:tc>
          <w:tcPr>
            <w:tcW w:w="1900" w:type="dxa"/>
            <w:vAlign w:val="center"/>
          </w:tcPr>
          <w:p w14:paraId="303314DA" w14:textId="76DB314B" w:rsidR="00F338D1" w:rsidRPr="00870EDB" w:rsidRDefault="0068015B" w:rsidP="00F338D1">
            <w:pPr>
              <w:rPr>
                <w:rFonts w:ascii="Calibri" w:hAnsi="Calibri" w:cs="Calibri"/>
              </w:rPr>
            </w:pPr>
            <w:r>
              <w:rPr>
                <w:rFonts w:ascii="Calibri" w:hAnsi="Calibri" w:cs="Calibri"/>
                <w:color w:val="000000"/>
                <w:sz w:val="22"/>
                <w:szCs w:val="22"/>
              </w:rPr>
              <w:t>Breaststroke</w:t>
            </w:r>
          </w:p>
        </w:tc>
      </w:tr>
      <w:tr w:rsidR="00F338D1" w:rsidRPr="00DE4569" w14:paraId="20CC8A8D" w14:textId="77777777" w:rsidTr="0068015B">
        <w:trPr>
          <w:trHeight w:val="397"/>
        </w:trPr>
        <w:tc>
          <w:tcPr>
            <w:tcW w:w="566" w:type="dxa"/>
            <w:noWrap/>
            <w:vAlign w:val="center"/>
          </w:tcPr>
          <w:p w14:paraId="3584D7D5" w14:textId="059069AA" w:rsidR="00F338D1" w:rsidRPr="00870EDB" w:rsidRDefault="00F338D1" w:rsidP="00F338D1">
            <w:pPr>
              <w:rPr>
                <w:rFonts w:ascii="Calibri" w:hAnsi="Calibri" w:cs="Calibri"/>
              </w:rPr>
            </w:pPr>
            <w:r>
              <w:rPr>
                <w:rFonts w:ascii="Calibri" w:hAnsi="Calibri" w:cs="Calibri"/>
                <w:color w:val="000000"/>
                <w:sz w:val="22"/>
                <w:szCs w:val="22"/>
              </w:rPr>
              <w:t>307</w:t>
            </w:r>
          </w:p>
        </w:tc>
        <w:tc>
          <w:tcPr>
            <w:tcW w:w="709" w:type="dxa"/>
            <w:vAlign w:val="center"/>
          </w:tcPr>
          <w:p w14:paraId="4458CE9C" w14:textId="75B1D7A8" w:rsidR="00F338D1" w:rsidRPr="00870EDB" w:rsidRDefault="00F338D1"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1DFB1469" w14:textId="573D5302" w:rsidR="00F338D1" w:rsidRPr="00870EDB" w:rsidRDefault="00136961" w:rsidP="00F338D1">
            <w:pPr>
              <w:rPr>
                <w:rFonts w:ascii="Calibri" w:hAnsi="Calibri" w:cs="Calibri"/>
              </w:rPr>
            </w:pPr>
            <w:r>
              <w:rPr>
                <w:rFonts w:ascii="Calibri" w:hAnsi="Calibri" w:cs="Calibri"/>
                <w:color w:val="000000"/>
                <w:sz w:val="22"/>
                <w:szCs w:val="22"/>
              </w:rPr>
              <w:t>12/over</w:t>
            </w:r>
          </w:p>
        </w:tc>
        <w:tc>
          <w:tcPr>
            <w:tcW w:w="851" w:type="dxa"/>
            <w:vAlign w:val="center"/>
          </w:tcPr>
          <w:p w14:paraId="444ABC89" w14:textId="54FC3922" w:rsidR="00F338D1" w:rsidRPr="00870EDB" w:rsidRDefault="00F338D1" w:rsidP="0068015B">
            <w:pPr>
              <w:jc w:val="right"/>
              <w:rPr>
                <w:rFonts w:ascii="Calibri" w:hAnsi="Calibri" w:cs="Calibri"/>
              </w:rPr>
            </w:pPr>
            <w:r>
              <w:rPr>
                <w:rFonts w:ascii="Calibri" w:hAnsi="Calibri" w:cs="Calibri"/>
                <w:color w:val="000000"/>
                <w:sz w:val="22"/>
                <w:szCs w:val="22"/>
              </w:rPr>
              <w:t>50m</w:t>
            </w:r>
          </w:p>
        </w:tc>
        <w:tc>
          <w:tcPr>
            <w:tcW w:w="1897" w:type="dxa"/>
            <w:vAlign w:val="center"/>
          </w:tcPr>
          <w:p w14:paraId="022FBD0C" w14:textId="6FB3814F" w:rsidR="00F338D1" w:rsidRPr="00870EDB" w:rsidRDefault="0068015B" w:rsidP="00F338D1">
            <w:pPr>
              <w:rPr>
                <w:rFonts w:ascii="Calibri" w:hAnsi="Calibri" w:cs="Calibri"/>
              </w:rPr>
            </w:pPr>
            <w:r>
              <w:rPr>
                <w:rFonts w:ascii="Calibri" w:hAnsi="Calibri" w:cs="Calibri"/>
                <w:color w:val="000000"/>
                <w:sz w:val="22"/>
                <w:szCs w:val="22"/>
              </w:rPr>
              <w:t>Backstroke</w:t>
            </w:r>
          </w:p>
        </w:tc>
        <w:tc>
          <w:tcPr>
            <w:tcW w:w="567" w:type="dxa"/>
            <w:noWrap/>
            <w:vAlign w:val="center"/>
          </w:tcPr>
          <w:p w14:paraId="7C7430B3" w14:textId="2CF8C50C" w:rsidR="00F338D1" w:rsidRPr="00870EDB" w:rsidRDefault="00F338D1" w:rsidP="00F338D1">
            <w:pPr>
              <w:rPr>
                <w:rFonts w:ascii="Calibri" w:hAnsi="Calibri" w:cs="Calibri"/>
              </w:rPr>
            </w:pPr>
            <w:r>
              <w:rPr>
                <w:rFonts w:ascii="Calibri" w:hAnsi="Calibri" w:cs="Calibri"/>
                <w:color w:val="000000"/>
                <w:sz w:val="22"/>
                <w:szCs w:val="22"/>
              </w:rPr>
              <w:t>407</w:t>
            </w:r>
          </w:p>
        </w:tc>
        <w:tc>
          <w:tcPr>
            <w:tcW w:w="709" w:type="dxa"/>
            <w:vAlign w:val="center"/>
          </w:tcPr>
          <w:p w14:paraId="107D3DD7" w14:textId="0D7E4BD8" w:rsidR="00F338D1" w:rsidRPr="00870EDB" w:rsidRDefault="00F338D1"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2FBA206C" w14:textId="764A9DD3" w:rsidR="00F338D1" w:rsidRPr="00870EDB" w:rsidRDefault="00F338D1" w:rsidP="00F338D1">
            <w:pPr>
              <w:rPr>
                <w:rFonts w:ascii="Calibri" w:hAnsi="Calibri" w:cs="Calibri"/>
              </w:rPr>
            </w:pPr>
            <w:r>
              <w:rPr>
                <w:rFonts w:ascii="Calibri" w:hAnsi="Calibri" w:cs="Calibri"/>
                <w:color w:val="000000"/>
                <w:sz w:val="22"/>
                <w:szCs w:val="22"/>
              </w:rPr>
              <w:t>Open</w:t>
            </w:r>
          </w:p>
        </w:tc>
        <w:tc>
          <w:tcPr>
            <w:tcW w:w="850" w:type="dxa"/>
            <w:vAlign w:val="center"/>
          </w:tcPr>
          <w:p w14:paraId="127A955F" w14:textId="30B4AC92" w:rsidR="00F338D1" w:rsidRPr="00870EDB" w:rsidRDefault="00F338D1" w:rsidP="00F338D1">
            <w:pPr>
              <w:jc w:val="right"/>
              <w:rPr>
                <w:rFonts w:ascii="Calibri" w:hAnsi="Calibri" w:cs="Calibri"/>
              </w:rPr>
            </w:pPr>
            <w:r>
              <w:rPr>
                <w:rFonts w:ascii="Calibri" w:hAnsi="Calibri" w:cs="Calibri"/>
                <w:color w:val="000000"/>
                <w:sz w:val="22"/>
                <w:szCs w:val="22"/>
              </w:rPr>
              <w:t>200m</w:t>
            </w:r>
          </w:p>
        </w:tc>
        <w:tc>
          <w:tcPr>
            <w:tcW w:w="1900" w:type="dxa"/>
            <w:vAlign w:val="center"/>
          </w:tcPr>
          <w:p w14:paraId="03C11197" w14:textId="3F189CC5" w:rsidR="00F338D1" w:rsidRPr="00870EDB" w:rsidRDefault="0068015B" w:rsidP="00F338D1">
            <w:pPr>
              <w:rPr>
                <w:rFonts w:ascii="Calibri" w:hAnsi="Calibri" w:cs="Calibri"/>
              </w:rPr>
            </w:pPr>
            <w:r>
              <w:rPr>
                <w:rFonts w:ascii="Calibri" w:hAnsi="Calibri" w:cs="Calibri"/>
                <w:color w:val="000000"/>
                <w:sz w:val="22"/>
                <w:szCs w:val="22"/>
              </w:rPr>
              <w:t>Backstroke</w:t>
            </w:r>
          </w:p>
        </w:tc>
      </w:tr>
      <w:tr w:rsidR="00F338D1" w:rsidRPr="00DE4569" w14:paraId="68A92970" w14:textId="77777777" w:rsidTr="0068015B">
        <w:trPr>
          <w:trHeight w:val="397"/>
        </w:trPr>
        <w:tc>
          <w:tcPr>
            <w:tcW w:w="566" w:type="dxa"/>
            <w:noWrap/>
            <w:vAlign w:val="center"/>
          </w:tcPr>
          <w:p w14:paraId="61EBFBA4" w14:textId="7D7E5AFB" w:rsidR="00F338D1" w:rsidRPr="00870EDB" w:rsidRDefault="00F338D1" w:rsidP="00F338D1">
            <w:pPr>
              <w:rPr>
                <w:rFonts w:ascii="Calibri" w:hAnsi="Calibri" w:cs="Calibri"/>
              </w:rPr>
            </w:pPr>
            <w:r>
              <w:rPr>
                <w:rFonts w:ascii="Calibri" w:hAnsi="Calibri" w:cs="Calibri"/>
                <w:color w:val="000000"/>
                <w:sz w:val="22"/>
                <w:szCs w:val="22"/>
              </w:rPr>
              <w:t>308</w:t>
            </w:r>
          </w:p>
        </w:tc>
        <w:tc>
          <w:tcPr>
            <w:tcW w:w="709" w:type="dxa"/>
            <w:vAlign w:val="center"/>
          </w:tcPr>
          <w:p w14:paraId="3521BA2A" w14:textId="785644FB" w:rsidR="00F338D1" w:rsidRPr="00870EDB" w:rsidRDefault="00F338D1"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69EFB333" w14:textId="16C390CA" w:rsidR="00F338D1" w:rsidRPr="00870EDB" w:rsidRDefault="00136961" w:rsidP="00F338D1">
            <w:pPr>
              <w:rPr>
                <w:rFonts w:ascii="Calibri" w:hAnsi="Calibri" w:cs="Calibri"/>
              </w:rPr>
            </w:pPr>
            <w:r>
              <w:rPr>
                <w:rFonts w:ascii="Calibri" w:hAnsi="Calibri" w:cs="Calibri"/>
                <w:color w:val="000000"/>
                <w:sz w:val="22"/>
                <w:szCs w:val="22"/>
              </w:rPr>
              <w:t>11/under</w:t>
            </w:r>
          </w:p>
        </w:tc>
        <w:tc>
          <w:tcPr>
            <w:tcW w:w="851" w:type="dxa"/>
            <w:vAlign w:val="center"/>
          </w:tcPr>
          <w:p w14:paraId="2BBA927B" w14:textId="7ADCA166" w:rsidR="00F338D1" w:rsidRPr="00870EDB" w:rsidRDefault="00F338D1" w:rsidP="0068015B">
            <w:pPr>
              <w:jc w:val="right"/>
              <w:rPr>
                <w:rFonts w:ascii="Calibri" w:hAnsi="Calibri" w:cs="Calibri"/>
              </w:rPr>
            </w:pPr>
            <w:r>
              <w:rPr>
                <w:rFonts w:ascii="Calibri" w:hAnsi="Calibri" w:cs="Calibri"/>
                <w:color w:val="000000"/>
                <w:sz w:val="22"/>
                <w:szCs w:val="22"/>
              </w:rPr>
              <w:t>50m</w:t>
            </w:r>
          </w:p>
        </w:tc>
        <w:tc>
          <w:tcPr>
            <w:tcW w:w="1897" w:type="dxa"/>
            <w:vAlign w:val="center"/>
          </w:tcPr>
          <w:p w14:paraId="2F924231" w14:textId="1B885DB5" w:rsidR="00F338D1" w:rsidRPr="00870EDB" w:rsidRDefault="0068015B" w:rsidP="00F338D1">
            <w:pPr>
              <w:rPr>
                <w:rFonts w:ascii="Calibri" w:hAnsi="Calibri" w:cs="Calibri"/>
              </w:rPr>
            </w:pPr>
            <w:r>
              <w:rPr>
                <w:rFonts w:ascii="Calibri" w:hAnsi="Calibri" w:cs="Calibri"/>
                <w:color w:val="000000"/>
                <w:sz w:val="22"/>
                <w:szCs w:val="22"/>
              </w:rPr>
              <w:t>Freestyle</w:t>
            </w:r>
          </w:p>
        </w:tc>
        <w:tc>
          <w:tcPr>
            <w:tcW w:w="567" w:type="dxa"/>
            <w:noWrap/>
            <w:vAlign w:val="center"/>
          </w:tcPr>
          <w:p w14:paraId="19020C8C" w14:textId="752EDE02" w:rsidR="00F338D1" w:rsidRPr="00870EDB" w:rsidRDefault="00F338D1" w:rsidP="00F338D1">
            <w:pPr>
              <w:rPr>
                <w:rFonts w:ascii="Calibri" w:hAnsi="Calibri" w:cs="Calibri"/>
              </w:rPr>
            </w:pPr>
            <w:r>
              <w:rPr>
                <w:rFonts w:ascii="Calibri" w:hAnsi="Calibri" w:cs="Calibri"/>
                <w:color w:val="000000"/>
                <w:sz w:val="22"/>
                <w:szCs w:val="22"/>
              </w:rPr>
              <w:t>408</w:t>
            </w:r>
          </w:p>
        </w:tc>
        <w:tc>
          <w:tcPr>
            <w:tcW w:w="709" w:type="dxa"/>
            <w:vAlign w:val="center"/>
          </w:tcPr>
          <w:p w14:paraId="7EA819EB" w14:textId="27443785" w:rsidR="00F338D1" w:rsidRPr="00870EDB" w:rsidRDefault="00F338D1"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11F73C04" w14:textId="0CF8512A" w:rsidR="00F338D1" w:rsidRPr="00870EDB" w:rsidRDefault="00F338D1" w:rsidP="00F338D1">
            <w:pPr>
              <w:rPr>
                <w:rFonts w:ascii="Calibri" w:hAnsi="Calibri" w:cs="Calibri"/>
                <w:bCs/>
              </w:rPr>
            </w:pPr>
            <w:r>
              <w:rPr>
                <w:rFonts w:ascii="Calibri" w:hAnsi="Calibri" w:cs="Calibri"/>
                <w:color w:val="000000"/>
                <w:sz w:val="22"/>
                <w:szCs w:val="22"/>
              </w:rPr>
              <w:t>Open</w:t>
            </w:r>
          </w:p>
        </w:tc>
        <w:tc>
          <w:tcPr>
            <w:tcW w:w="850" w:type="dxa"/>
            <w:vAlign w:val="center"/>
          </w:tcPr>
          <w:p w14:paraId="54C631CE" w14:textId="36090BA4" w:rsidR="00F338D1" w:rsidRPr="00870EDB" w:rsidRDefault="00F338D1" w:rsidP="00F338D1">
            <w:pPr>
              <w:jc w:val="right"/>
              <w:rPr>
                <w:rFonts w:ascii="Calibri" w:hAnsi="Calibri" w:cs="Calibri"/>
                <w:bCs/>
              </w:rPr>
            </w:pPr>
            <w:r>
              <w:rPr>
                <w:rFonts w:ascii="Calibri" w:hAnsi="Calibri" w:cs="Calibri"/>
                <w:color w:val="000000"/>
                <w:sz w:val="22"/>
                <w:szCs w:val="22"/>
              </w:rPr>
              <w:t>100m</w:t>
            </w:r>
          </w:p>
        </w:tc>
        <w:tc>
          <w:tcPr>
            <w:tcW w:w="1900" w:type="dxa"/>
            <w:vAlign w:val="center"/>
          </w:tcPr>
          <w:p w14:paraId="52718932" w14:textId="52C63171" w:rsidR="00F338D1" w:rsidRPr="00870EDB" w:rsidRDefault="00F338D1" w:rsidP="00F338D1">
            <w:pPr>
              <w:rPr>
                <w:rFonts w:ascii="Calibri" w:hAnsi="Calibri" w:cs="Calibri"/>
                <w:bCs/>
              </w:rPr>
            </w:pPr>
            <w:r>
              <w:rPr>
                <w:rFonts w:ascii="Calibri" w:hAnsi="Calibri" w:cs="Calibri"/>
                <w:color w:val="000000"/>
                <w:sz w:val="22"/>
                <w:szCs w:val="22"/>
              </w:rPr>
              <w:t>Individual Medley</w:t>
            </w:r>
          </w:p>
        </w:tc>
      </w:tr>
      <w:tr w:rsidR="00F338D1" w:rsidRPr="00DE4569" w14:paraId="58832C54" w14:textId="77777777" w:rsidTr="0068015B">
        <w:trPr>
          <w:trHeight w:val="397"/>
        </w:trPr>
        <w:tc>
          <w:tcPr>
            <w:tcW w:w="566" w:type="dxa"/>
            <w:noWrap/>
            <w:vAlign w:val="center"/>
          </w:tcPr>
          <w:p w14:paraId="3CA7AB91" w14:textId="1ACC42A2" w:rsidR="00F338D1" w:rsidRPr="00870EDB" w:rsidRDefault="00F338D1" w:rsidP="00F338D1">
            <w:pPr>
              <w:rPr>
                <w:rFonts w:ascii="Calibri" w:hAnsi="Calibri" w:cs="Calibri"/>
              </w:rPr>
            </w:pPr>
            <w:r>
              <w:rPr>
                <w:rFonts w:ascii="Calibri" w:hAnsi="Calibri" w:cs="Calibri"/>
                <w:color w:val="000000"/>
                <w:sz w:val="22"/>
                <w:szCs w:val="22"/>
              </w:rPr>
              <w:t>309</w:t>
            </w:r>
          </w:p>
        </w:tc>
        <w:tc>
          <w:tcPr>
            <w:tcW w:w="709" w:type="dxa"/>
            <w:vAlign w:val="center"/>
          </w:tcPr>
          <w:p w14:paraId="076DB983" w14:textId="0C532E72" w:rsidR="00F338D1" w:rsidRPr="00870EDB" w:rsidRDefault="00F338D1" w:rsidP="00F338D1">
            <w:pPr>
              <w:rPr>
                <w:rFonts w:ascii="Calibri" w:hAnsi="Calibri" w:cs="Calibri"/>
              </w:rPr>
            </w:pPr>
            <w:r>
              <w:rPr>
                <w:rFonts w:ascii="Calibri" w:hAnsi="Calibri" w:cs="Calibri"/>
                <w:color w:val="000000"/>
                <w:sz w:val="22"/>
                <w:szCs w:val="22"/>
              </w:rPr>
              <w:t>Boys</w:t>
            </w:r>
          </w:p>
        </w:tc>
        <w:tc>
          <w:tcPr>
            <w:tcW w:w="1133" w:type="dxa"/>
            <w:noWrap/>
            <w:vAlign w:val="center"/>
          </w:tcPr>
          <w:p w14:paraId="17729648" w14:textId="4A93AFE0" w:rsidR="00F338D1" w:rsidRPr="00870EDB" w:rsidRDefault="00F338D1" w:rsidP="00F338D1">
            <w:pPr>
              <w:rPr>
                <w:rFonts w:ascii="Calibri" w:hAnsi="Calibri" w:cs="Calibri"/>
              </w:rPr>
            </w:pPr>
            <w:r>
              <w:rPr>
                <w:rFonts w:ascii="Calibri" w:hAnsi="Calibri" w:cs="Calibri"/>
                <w:color w:val="000000"/>
                <w:sz w:val="22"/>
                <w:szCs w:val="22"/>
              </w:rPr>
              <w:t>Open</w:t>
            </w:r>
          </w:p>
        </w:tc>
        <w:tc>
          <w:tcPr>
            <w:tcW w:w="851" w:type="dxa"/>
            <w:vAlign w:val="center"/>
          </w:tcPr>
          <w:p w14:paraId="21FC0AC5" w14:textId="08FDB2FF" w:rsidR="00F338D1" w:rsidRPr="00870EDB" w:rsidRDefault="00F338D1" w:rsidP="0068015B">
            <w:pPr>
              <w:jc w:val="right"/>
              <w:rPr>
                <w:rFonts w:ascii="Calibri" w:hAnsi="Calibri" w:cs="Calibri"/>
              </w:rPr>
            </w:pPr>
            <w:r>
              <w:rPr>
                <w:rFonts w:ascii="Calibri" w:hAnsi="Calibri" w:cs="Calibri"/>
                <w:color w:val="000000"/>
                <w:sz w:val="22"/>
                <w:szCs w:val="22"/>
              </w:rPr>
              <w:t>100m</w:t>
            </w:r>
          </w:p>
        </w:tc>
        <w:tc>
          <w:tcPr>
            <w:tcW w:w="1897" w:type="dxa"/>
            <w:vAlign w:val="center"/>
          </w:tcPr>
          <w:p w14:paraId="5D35ED66" w14:textId="0F00FBF7" w:rsidR="00F338D1" w:rsidRPr="00870EDB" w:rsidRDefault="0068015B" w:rsidP="00F338D1">
            <w:pPr>
              <w:rPr>
                <w:rFonts w:ascii="Calibri" w:hAnsi="Calibri" w:cs="Calibri"/>
              </w:rPr>
            </w:pPr>
            <w:r>
              <w:rPr>
                <w:rFonts w:ascii="Calibri" w:hAnsi="Calibri" w:cs="Calibri"/>
                <w:color w:val="000000"/>
                <w:sz w:val="22"/>
                <w:szCs w:val="22"/>
              </w:rPr>
              <w:t>Freestyle</w:t>
            </w:r>
          </w:p>
        </w:tc>
        <w:tc>
          <w:tcPr>
            <w:tcW w:w="567" w:type="dxa"/>
            <w:noWrap/>
            <w:vAlign w:val="center"/>
          </w:tcPr>
          <w:p w14:paraId="78E146FB" w14:textId="4162C784" w:rsidR="00F338D1" w:rsidRPr="00870EDB" w:rsidRDefault="00F338D1" w:rsidP="00F338D1">
            <w:pPr>
              <w:rPr>
                <w:rFonts w:ascii="Calibri" w:hAnsi="Calibri" w:cs="Calibri"/>
              </w:rPr>
            </w:pPr>
            <w:r>
              <w:rPr>
                <w:rFonts w:ascii="Calibri" w:hAnsi="Calibri" w:cs="Calibri"/>
                <w:color w:val="000000"/>
                <w:sz w:val="22"/>
                <w:szCs w:val="22"/>
              </w:rPr>
              <w:t>409</w:t>
            </w:r>
          </w:p>
        </w:tc>
        <w:tc>
          <w:tcPr>
            <w:tcW w:w="709" w:type="dxa"/>
            <w:vAlign w:val="center"/>
          </w:tcPr>
          <w:p w14:paraId="756CFEB8" w14:textId="08D28B87" w:rsidR="00F338D1" w:rsidRPr="00870EDB" w:rsidRDefault="00F338D1" w:rsidP="00F338D1">
            <w:pPr>
              <w:rPr>
                <w:rFonts w:ascii="Calibri" w:hAnsi="Calibri" w:cs="Calibri"/>
              </w:rPr>
            </w:pPr>
            <w:r>
              <w:rPr>
                <w:rFonts w:ascii="Calibri" w:hAnsi="Calibri" w:cs="Calibri"/>
                <w:color w:val="000000"/>
                <w:sz w:val="22"/>
                <w:szCs w:val="22"/>
              </w:rPr>
              <w:t>Girls</w:t>
            </w:r>
          </w:p>
        </w:tc>
        <w:tc>
          <w:tcPr>
            <w:tcW w:w="1133" w:type="dxa"/>
            <w:noWrap/>
            <w:vAlign w:val="center"/>
          </w:tcPr>
          <w:p w14:paraId="7174DCA4" w14:textId="37C0B013" w:rsidR="00F338D1" w:rsidRPr="00870EDB" w:rsidRDefault="00136961" w:rsidP="00F338D1">
            <w:pPr>
              <w:rPr>
                <w:rFonts w:ascii="Calibri" w:hAnsi="Calibri" w:cs="Calibri"/>
                <w:bCs/>
              </w:rPr>
            </w:pPr>
            <w:r>
              <w:rPr>
                <w:rFonts w:ascii="Calibri" w:hAnsi="Calibri" w:cs="Calibri"/>
                <w:color w:val="000000"/>
                <w:sz w:val="22"/>
                <w:szCs w:val="22"/>
              </w:rPr>
              <w:t>12/over</w:t>
            </w:r>
          </w:p>
        </w:tc>
        <w:tc>
          <w:tcPr>
            <w:tcW w:w="850" w:type="dxa"/>
            <w:vAlign w:val="center"/>
          </w:tcPr>
          <w:p w14:paraId="2B416CE6" w14:textId="63C5AA1C" w:rsidR="00F338D1" w:rsidRPr="00870EDB" w:rsidRDefault="00F338D1" w:rsidP="00F338D1">
            <w:pPr>
              <w:jc w:val="right"/>
              <w:rPr>
                <w:rFonts w:ascii="Calibri" w:hAnsi="Calibri" w:cs="Calibri"/>
                <w:bCs/>
              </w:rPr>
            </w:pPr>
            <w:r>
              <w:rPr>
                <w:rFonts w:ascii="Calibri" w:hAnsi="Calibri" w:cs="Calibri"/>
                <w:color w:val="000000"/>
                <w:sz w:val="22"/>
                <w:szCs w:val="22"/>
              </w:rPr>
              <w:t>50m</w:t>
            </w:r>
          </w:p>
        </w:tc>
        <w:tc>
          <w:tcPr>
            <w:tcW w:w="1900" w:type="dxa"/>
            <w:vAlign w:val="center"/>
          </w:tcPr>
          <w:p w14:paraId="07FB8DFF" w14:textId="5D6702F6" w:rsidR="00F338D1" w:rsidRPr="00870EDB" w:rsidRDefault="0068015B" w:rsidP="00F338D1">
            <w:pPr>
              <w:rPr>
                <w:rFonts w:ascii="Calibri" w:hAnsi="Calibri" w:cs="Calibri"/>
                <w:bCs/>
              </w:rPr>
            </w:pPr>
            <w:r>
              <w:rPr>
                <w:rFonts w:ascii="Calibri" w:hAnsi="Calibri" w:cs="Calibri"/>
                <w:color w:val="000000"/>
                <w:sz w:val="22"/>
                <w:szCs w:val="22"/>
              </w:rPr>
              <w:t>Freestyle</w:t>
            </w:r>
          </w:p>
        </w:tc>
      </w:tr>
    </w:tbl>
    <w:p w14:paraId="67BDCDEB" w14:textId="7791A016" w:rsidR="00F338D1" w:rsidRDefault="00F338D1" w:rsidP="00C5259B">
      <w:pPr>
        <w:rPr>
          <w:rFonts w:ascii="Calibri" w:hAnsi="Calibri" w:cs="Calibri"/>
          <w:bCs/>
        </w:rPr>
      </w:pPr>
    </w:p>
    <w:p w14:paraId="7F16E7A3" w14:textId="5E593E17" w:rsidR="00C5259B" w:rsidRPr="00870EDB" w:rsidRDefault="00C5259B" w:rsidP="00C5259B">
      <w:pPr>
        <w:rPr>
          <w:rFonts w:ascii="Calibri" w:hAnsi="Calibri" w:cs="Calibri"/>
          <w:b/>
        </w:rPr>
      </w:pPr>
      <w:r w:rsidRPr="00870EDB">
        <w:rPr>
          <w:rFonts w:ascii="Calibri" w:hAnsi="Calibri" w:cs="Calibri"/>
          <w:b/>
        </w:rPr>
        <w:t>Warm up start</w:t>
      </w:r>
      <w:r w:rsidR="00C761D6">
        <w:rPr>
          <w:rFonts w:ascii="Calibri" w:hAnsi="Calibri" w:cs="Calibri"/>
          <w:b/>
        </w:rPr>
        <w:t>s</w:t>
      </w:r>
      <w:r w:rsidRPr="00870EDB">
        <w:rPr>
          <w:rFonts w:ascii="Calibri" w:hAnsi="Calibri" w:cs="Calibri"/>
          <w:b/>
        </w:rPr>
        <w:t xml:space="preserve"> </w:t>
      </w:r>
      <w:r w:rsidR="00C761D6">
        <w:rPr>
          <w:rFonts w:ascii="Calibri" w:hAnsi="Calibri" w:cs="Calibri"/>
          <w:b/>
        </w:rPr>
        <w:t>0</w:t>
      </w:r>
      <w:r w:rsidRPr="00870EDB">
        <w:rPr>
          <w:rFonts w:ascii="Calibri" w:hAnsi="Calibri" w:cs="Calibri"/>
          <w:b/>
        </w:rPr>
        <w:t>8</w:t>
      </w:r>
      <w:r>
        <w:rPr>
          <w:rFonts w:ascii="Calibri" w:hAnsi="Calibri" w:cs="Calibri"/>
          <w:b/>
        </w:rPr>
        <w:t>:00</w:t>
      </w:r>
      <w:r w:rsidRPr="00870EDB">
        <w:rPr>
          <w:rFonts w:ascii="Calibri" w:hAnsi="Calibri" w:cs="Calibri"/>
          <w:b/>
        </w:rPr>
        <w:t xml:space="preserve"> on both Saturday</w:t>
      </w:r>
      <w:r w:rsidR="00C761D6">
        <w:rPr>
          <w:rFonts w:ascii="Calibri" w:hAnsi="Calibri" w:cs="Calibri"/>
          <w:b/>
        </w:rPr>
        <w:t>-</w:t>
      </w:r>
      <w:r w:rsidRPr="00870EDB">
        <w:rPr>
          <w:rFonts w:ascii="Calibri" w:hAnsi="Calibri" w:cs="Calibri"/>
          <w:b/>
        </w:rPr>
        <w:t xml:space="preserve"> and Sunday morning</w:t>
      </w:r>
      <w:r w:rsidR="00C761D6">
        <w:rPr>
          <w:rFonts w:ascii="Calibri" w:hAnsi="Calibri" w:cs="Calibri"/>
          <w:b/>
        </w:rPr>
        <w:t>.</w:t>
      </w:r>
    </w:p>
    <w:p w14:paraId="2CC156B2" w14:textId="06F1D51C" w:rsidR="00C5259B" w:rsidRDefault="00C5259B" w:rsidP="00C5259B">
      <w:pPr>
        <w:rPr>
          <w:rFonts w:ascii="Calibri" w:hAnsi="Calibri" w:cs="Calibri"/>
        </w:rPr>
      </w:pPr>
      <w:r w:rsidRPr="00870EDB">
        <w:rPr>
          <w:rFonts w:ascii="Calibri" w:hAnsi="Calibri" w:cs="Calibri"/>
        </w:rPr>
        <w:t xml:space="preserve">Afternoon warm up </w:t>
      </w:r>
      <w:r w:rsidR="00C761D6">
        <w:rPr>
          <w:rFonts w:ascii="Calibri" w:hAnsi="Calibri" w:cs="Calibri"/>
        </w:rPr>
        <w:t xml:space="preserve">start </w:t>
      </w:r>
      <w:r w:rsidRPr="00870EDB">
        <w:rPr>
          <w:rFonts w:ascii="Calibri" w:hAnsi="Calibri" w:cs="Calibri"/>
        </w:rPr>
        <w:t>to be confirmed</w:t>
      </w:r>
      <w:r w:rsidR="00C761D6">
        <w:rPr>
          <w:rFonts w:ascii="Calibri" w:hAnsi="Calibri" w:cs="Calibri"/>
        </w:rPr>
        <w:t>.</w:t>
      </w:r>
    </w:p>
    <w:p w14:paraId="01255CAA" w14:textId="11608C93" w:rsidR="00D74AF2" w:rsidRDefault="00D74AF2" w:rsidP="00C5259B">
      <w:pPr>
        <w:rPr>
          <w:rFonts w:ascii="Calibri" w:hAnsi="Calibri" w:cs="Calibri"/>
        </w:rPr>
      </w:pPr>
    </w:p>
    <w:p w14:paraId="272D3191" w14:textId="759E9E5F" w:rsidR="00C5259B" w:rsidRPr="00870EDB" w:rsidRDefault="00C5259B" w:rsidP="00C5259B">
      <w:pPr>
        <w:rPr>
          <w:rFonts w:ascii="Calibri" w:hAnsi="Calibri" w:cs="Calibri"/>
          <w:b/>
        </w:rPr>
      </w:pPr>
      <w:r w:rsidRPr="00870EDB">
        <w:rPr>
          <w:rFonts w:ascii="Calibri" w:hAnsi="Calibri" w:cs="Calibri"/>
          <w:b/>
        </w:rPr>
        <w:lastRenderedPageBreak/>
        <w:t>This is a first come first served Gala</w:t>
      </w:r>
      <w:r w:rsidR="00D74AF2">
        <w:rPr>
          <w:rFonts w:ascii="Calibri" w:hAnsi="Calibri" w:cs="Calibri"/>
          <w:b/>
        </w:rPr>
        <w:t>;</w:t>
      </w:r>
      <w:r w:rsidRPr="00870EDB">
        <w:rPr>
          <w:rFonts w:ascii="Calibri" w:hAnsi="Calibri" w:cs="Calibri"/>
          <w:b/>
        </w:rPr>
        <w:t xml:space="preserve"> entries </w:t>
      </w:r>
      <w:r w:rsidR="00C761D6">
        <w:rPr>
          <w:rFonts w:ascii="Calibri" w:hAnsi="Calibri" w:cs="Calibri"/>
          <w:b/>
        </w:rPr>
        <w:t xml:space="preserve">are </w:t>
      </w:r>
      <w:r w:rsidRPr="00870EDB">
        <w:rPr>
          <w:rFonts w:ascii="Calibri" w:hAnsi="Calibri" w:cs="Calibri"/>
          <w:b/>
        </w:rPr>
        <w:t>accepted from 0</w:t>
      </w:r>
      <w:r w:rsidR="00C761D6">
        <w:rPr>
          <w:rFonts w:ascii="Calibri" w:hAnsi="Calibri" w:cs="Calibri"/>
          <w:b/>
        </w:rPr>
        <w:t>8</w:t>
      </w:r>
      <w:r w:rsidRPr="00870EDB">
        <w:rPr>
          <w:rFonts w:ascii="Calibri" w:hAnsi="Calibri" w:cs="Calibri"/>
          <w:b/>
        </w:rPr>
        <w:t xml:space="preserve">:00 on </w:t>
      </w:r>
      <w:r w:rsidR="00ED4AA1">
        <w:rPr>
          <w:rFonts w:ascii="Calibri" w:hAnsi="Calibri" w:cs="Calibri"/>
          <w:b/>
        </w:rPr>
        <w:t>Friday</w:t>
      </w:r>
      <w:r w:rsidR="00D74AF2">
        <w:rPr>
          <w:rFonts w:ascii="Calibri" w:hAnsi="Calibri" w:cs="Calibri"/>
          <w:b/>
        </w:rPr>
        <w:t xml:space="preserve"> </w:t>
      </w:r>
      <w:r w:rsidR="00F56E43">
        <w:rPr>
          <w:rFonts w:ascii="Calibri" w:hAnsi="Calibri" w:cs="Calibri"/>
          <w:b/>
        </w:rPr>
        <w:t>1</w:t>
      </w:r>
      <w:r w:rsidR="00ED4AA1">
        <w:rPr>
          <w:rFonts w:ascii="Calibri" w:hAnsi="Calibri" w:cs="Calibri"/>
          <w:b/>
        </w:rPr>
        <w:t>7</w:t>
      </w:r>
      <w:bookmarkStart w:id="3" w:name="_GoBack"/>
      <w:bookmarkEnd w:id="3"/>
      <w:r w:rsidR="00F56E43">
        <w:rPr>
          <w:rFonts w:ascii="Calibri" w:hAnsi="Calibri" w:cs="Calibri"/>
          <w:b/>
        </w:rPr>
        <w:t xml:space="preserve"> </w:t>
      </w:r>
      <w:r w:rsidRPr="00870EDB">
        <w:rPr>
          <w:rFonts w:ascii="Calibri" w:hAnsi="Calibri" w:cs="Calibri"/>
          <w:b/>
        </w:rPr>
        <w:t xml:space="preserve">December </w:t>
      </w:r>
      <w:r w:rsidR="00D74AF2">
        <w:rPr>
          <w:rFonts w:ascii="Calibri" w:hAnsi="Calibri" w:cs="Calibri"/>
          <w:b/>
        </w:rPr>
        <w:t>2021.</w:t>
      </w:r>
    </w:p>
    <w:p w14:paraId="0BD36138" w14:textId="77777777" w:rsidR="00C5259B" w:rsidRPr="00870EDB" w:rsidRDefault="00C5259B" w:rsidP="00C5259B">
      <w:pPr>
        <w:rPr>
          <w:rFonts w:ascii="Calibri" w:hAnsi="Calibri" w:cs="Calibri"/>
          <w:b/>
        </w:rPr>
      </w:pPr>
    </w:p>
    <w:p w14:paraId="47455724" w14:textId="1D2F5759" w:rsidR="00C5259B" w:rsidRPr="00870EDB" w:rsidRDefault="00C5259B" w:rsidP="00C5259B">
      <w:pPr>
        <w:rPr>
          <w:rFonts w:ascii="Calibri" w:hAnsi="Calibri" w:cs="Calibri"/>
          <w:b/>
        </w:rPr>
      </w:pPr>
      <w:r w:rsidRPr="00870EDB">
        <w:rPr>
          <w:rFonts w:ascii="Calibri" w:hAnsi="Calibri" w:cs="Calibri"/>
          <w:b/>
        </w:rPr>
        <w:t>Meet Conditions DCASC Valentines Gala 20</w:t>
      </w:r>
      <w:r>
        <w:rPr>
          <w:rFonts w:ascii="Calibri" w:hAnsi="Calibri" w:cs="Calibri"/>
          <w:b/>
        </w:rPr>
        <w:t>2</w:t>
      </w:r>
      <w:r w:rsidR="00D74AF2">
        <w:rPr>
          <w:rFonts w:ascii="Calibri" w:hAnsi="Calibri" w:cs="Calibri"/>
          <w:b/>
        </w:rPr>
        <w:t>2:</w:t>
      </w:r>
    </w:p>
    <w:p w14:paraId="4A2CE9F4" w14:textId="77777777" w:rsidR="00C5259B" w:rsidRPr="00870EDB" w:rsidRDefault="00C5259B" w:rsidP="00C5259B">
      <w:pPr>
        <w:numPr>
          <w:ilvl w:val="0"/>
          <w:numId w:val="8"/>
        </w:numPr>
        <w:rPr>
          <w:rFonts w:ascii="Calibri" w:hAnsi="Calibri" w:cs="Calibri"/>
        </w:rPr>
      </w:pPr>
      <w:r w:rsidRPr="00870EDB">
        <w:rPr>
          <w:rFonts w:ascii="Calibri" w:hAnsi="Calibri" w:cs="Calibri"/>
        </w:rPr>
        <w:t>The meet will be swum under ASA Law &amp; FINA Technical Rules and is licensed by SENER as a Level 3 meet.</w:t>
      </w:r>
    </w:p>
    <w:p w14:paraId="3818025E" w14:textId="1134EDF1" w:rsidR="00C5259B" w:rsidRPr="00870EDB" w:rsidRDefault="00C5259B" w:rsidP="00C5259B">
      <w:pPr>
        <w:numPr>
          <w:ilvl w:val="0"/>
          <w:numId w:val="8"/>
        </w:numPr>
        <w:rPr>
          <w:rFonts w:ascii="Calibri" w:hAnsi="Calibri" w:cs="Calibri"/>
        </w:rPr>
      </w:pPr>
      <w:r w:rsidRPr="00870EDB">
        <w:rPr>
          <w:rFonts w:ascii="Calibri" w:hAnsi="Calibri" w:cs="Calibri"/>
        </w:rPr>
        <w:t xml:space="preserve">The Pool length is 25m with </w:t>
      </w:r>
      <w:r>
        <w:rPr>
          <w:rFonts w:ascii="Calibri" w:hAnsi="Calibri" w:cs="Calibri"/>
        </w:rPr>
        <w:t>8</w:t>
      </w:r>
      <w:r w:rsidR="00D74AF2">
        <w:rPr>
          <w:rFonts w:ascii="Calibri" w:hAnsi="Calibri" w:cs="Calibri"/>
        </w:rPr>
        <w:t xml:space="preserve"> lanes &amp; anti-wave lane ropes.</w:t>
      </w:r>
    </w:p>
    <w:p w14:paraId="0C1FA9FE" w14:textId="0E3657FB" w:rsidR="00C5259B" w:rsidRPr="00870EDB" w:rsidRDefault="00C5259B" w:rsidP="00C5259B">
      <w:pPr>
        <w:numPr>
          <w:ilvl w:val="0"/>
          <w:numId w:val="8"/>
        </w:numPr>
        <w:rPr>
          <w:rFonts w:ascii="Calibri" w:hAnsi="Calibri" w:cs="Calibri"/>
        </w:rPr>
      </w:pPr>
      <w:r w:rsidRPr="00870EDB">
        <w:rPr>
          <w:rFonts w:ascii="Calibri" w:hAnsi="Calibri" w:cs="Calibri"/>
        </w:rPr>
        <w:t>Colorado Electronic Timing will be in operation with scoreboard display. Times displ</w:t>
      </w:r>
      <w:r w:rsidR="00D74AF2">
        <w:rPr>
          <w:rFonts w:ascii="Calibri" w:hAnsi="Calibri" w:cs="Calibri"/>
        </w:rPr>
        <w:t>ayed are for information only.</w:t>
      </w:r>
    </w:p>
    <w:p w14:paraId="2FAF6688" w14:textId="3D5378FA" w:rsidR="00917080" w:rsidRDefault="00917080" w:rsidP="00917080">
      <w:pPr>
        <w:numPr>
          <w:ilvl w:val="0"/>
          <w:numId w:val="8"/>
        </w:numPr>
        <w:rPr>
          <w:rFonts w:ascii="Calibri" w:hAnsi="Calibri" w:cs="Calibri"/>
        </w:rPr>
      </w:pPr>
      <w:r w:rsidRPr="00870EDB">
        <w:rPr>
          <w:rFonts w:ascii="Calibri" w:hAnsi="Calibri" w:cs="Calibri"/>
        </w:rPr>
        <w:t xml:space="preserve">The age groups are </w:t>
      </w:r>
      <w:r w:rsidRPr="00870EDB">
        <w:rPr>
          <w:rFonts w:ascii="Calibri" w:hAnsi="Calibri" w:cs="Calibri"/>
          <w:b/>
          <w:u w:val="single"/>
        </w:rPr>
        <w:t>Boys/Girls</w:t>
      </w:r>
      <w:r w:rsidRPr="00870EDB">
        <w:rPr>
          <w:rFonts w:ascii="Calibri" w:hAnsi="Calibri" w:cs="Calibri"/>
        </w:rPr>
        <w:t xml:space="preserve">: 9yrs, 10yrs, 11yrs, 12yrs, 13yrs, 14yrs and 15yrs &amp; over with age on </w:t>
      </w:r>
      <w:r w:rsidR="00601728">
        <w:rPr>
          <w:rFonts w:ascii="Calibri" w:hAnsi="Calibri" w:cs="Calibri"/>
        </w:rPr>
        <w:t xml:space="preserve">6 </w:t>
      </w:r>
      <w:r w:rsidRPr="00870EDB">
        <w:rPr>
          <w:rFonts w:ascii="Calibri" w:hAnsi="Calibri" w:cs="Calibri"/>
        </w:rPr>
        <w:t>February 20</w:t>
      </w:r>
      <w:r>
        <w:rPr>
          <w:rFonts w:ascii="Calibri" w:hAnsi="Calibri" w:cs="Calibri"/>
        </w:rPr>
        <w:t>2</w:t>
      </w:r>
      <w:r w:rsidR="00601728">
        <w:rPr>
          <w:rFonts w:ascii="Calibri" w:hAnsi="Calibri" w:cs="Calibri"/>
        </w:rPr>
        <w:t>2</w:t>
      </w:r>
      <w:r>
        <w:rPr>
          <w:rFonts w:ascii="Calibri" w:hAnsi="Calibri" w:cs="Calibri"/>
        </w:rPr>
        <w:t>.</w:t>
      </w:r>
    </w:p>
    <w:p w14:paraId="5C34CF2B" w14:textId="77777777" w:rsidR="00917080" w:rsidRPr="00870EDB" w:rsidRDefault="00917080" w:rsidP="00917080">
      <w:pPr>
        <w:numPr>
          <w:ilvl w:val="0"/>
          <w:numId w:val="8"/>
        </w:numPr>
        <w:rPr>
          <w:rFonts w:ascii="Calibri" w:hAnsi="Calibri" w:cs="Calibri"/>
        </w:rPr>
      </w:pPr>
      <w:r w:rsidRPr="00870EDB">
        <w:rPr>
          <w:rFonts w:ascii="Calibri" w:hAnsi="Calibri" w:cs="Calibri"/>
        </w:rPr>
        <w:t>All events are heat declared winners.</w:t>
      </w:r>
    </w:p>
    <w:p w14:paraId="799FB9ED" w14:textId="3527721D" w:rsidR="00917080" w:rsidRDefault="00917080" w:rsidP="00917080">
      <w:pPr>
        <w:numPr>
          <w:ilvl w:val="0"/>
          <w:numId w:val="8"/>
        </w:numPr>
        <w:rPr>
          <w:rFonts w:ascii="Calibri" w:hAnsi="Calibri" w:cs="Calibri"/>
        </w:rPr>
      </w:pPr>
      <w:r>
        <w:rPr>
          <w:rFonts w:ascii="Calibri" w:hAnsi="Calibri" w:cs="Calibri"/>
        </w:rPr>
        <w:t xml:space="preserve">Medals will be awarded to the </w:t>
      </w:r>
      <w:r w:rsidRPr="00870EDB">
        <w:rPr>
          <w:rFonts w:ascii="Calibri" w:hAnsi="Calibri" w:cs="Calibri"/>
        </w:rPr>
        <w:t>top 3 boy / girl swimmers in ea</w:t>
      </w:r>
      <w:r>
        <w:rPr>
          <w:rFonts w:ascii="Calibri" w:hAnsi="Calibri" w:cs="Calibri"/>
        </w:rPr>
        <w:t>ch age group.</w:t>
      </w:r>
    </w:p>
    <w:p w14:paraId="0A78D428" w14:textId="77777777" w:rsidR="003C742C" w:rsidRPr="00870EDB" w:rsidRDefault="003C742C" w:rsidP="003C742C">
      <w:pPr>
        <w:numPr>
          <w:ilvl w:val="0"/>
          <w:numId w:val="8"/>
        </w:numPr>
        <w:rPr>
          <w:rFonts w:ascii="Calibri" w:hAnsi="Calibri" w:cs="Calibri"/>
        </w:rPr>
      </w:pPr>
      <w:r w:rsidRPr="00870EDB">
        <w:rPr>
          <w:rFonts w:ascii="Calibri" w:hAnsi="Calibri" w:cs="Calibri"/>
        </w:rPr>
        <w:t>Results sheets will be sent to competing clubs after completion of the meet.</w:t>
      </w:r>
    </w:p>
    <w:p w14:paraId="551F9E4F" w14:textId="42127134" w:rsidR="00917080" w:rsidRPr="00870EDB" w:rsidRDefault="00917080" w:rsidP="00917080">
      <w:pPr>
        <w:numPr>
          <w:ilvl w:val="0"/>
          <w:numId w:val="8"/>
        </w:numPr>
        <w:rPr>
          <w:rFonts w:ascii="Calibri" w:hAnsi="Calibri" w:cs="Calibri"/>
        </w:rPr>
      </w:pPr>
      <w:r w:rsidRPr="00870EDB">
        <w:rPr>
          <w:rFonts w:ascii="Calibri" w:hAnsi="Calibri" w:cs="Calibri"/>
          <w:b/>
        </w:rPr>
        <w:t>This will be a first come first served meet</w:t>
      </w:r>
      <w:r w:rsidRPr="00870EDB">
        <w:rPr>
          <w:rFonts w:ascii="Calibri" w:hAnsi="Calibri" w:cs="Calibri"/>
        </w:rPr>
        <w:t xml:space="preserve"> and the meet will close when the entry list is full or </w:t>
      </w:r>
      <w:r>
        <w:rPr>
          <w:rFonts w:ascii="Calibri" w:hAnsi="Calibri" w:cs="Calibri"/>
        </w:rPr>
        <w:t>23:59 on Sunday 2</w:t>
      </w:r>
      <w:r w:rsidR="00C761D6">
        <w:rPr>
          <w:rFonts w:ascii="Calibri" w:hAnsi="Calibri" w:cs="Calibri"/>
        </w:rPr>
        <w:t xml:space="preserve">3 </w:t>
      </w:r>
      <w:r>
        <w:rPr>
          <w:rFonts w:ascii="Calibri" w:hAnsi="Calibri" w:cs="Calibri"/>
        </w:rPr>
        <w:t>January 202</w:t>
      </w:r>
      <w:r w:rsidR="00601728">
        <w:rPr>
          <w:rFonts w:ascii="Calibri" w:hAnsi="Calibri" w:cs="Calibri"/>
        </w:rPr>
        <w:t>2</w:t>
      </w:r>
      <w:r>
        <w:rPr>
          <w:rFonts w:ascii="Calibri" w:hAnsi="Calibri" w:cs="Calibri"/>
        </w:rPr>
        <w:t xml:space="preserve"> whichever is the sooner.</w:t>
      </w:r>
    </w:p>
    <w:p w14:paraId="43EA5F01" w14:textId="77777777" w:rsidR="00917080" w:rsidRPr="00870EDB" w:rsidRDefault="00917080" w:rsidP="00917080">
      <w:pPr>
        <w:numPr>
          <w:ilvl w:val="0"/>
          <w:numId w:val="8"/>
        </w:numPr>
        <w:rPr>
          <w:rFonts w:ascii="Calibri" w:hAnsi="Calibri" w:cs="Calibri"/>
        </w:rPr>
      </w:pPr>
      <w:r w:rsidRPr="00870EDB">
        <w:rPr>
          <w:rFonts w:ascii="Calibri" w:hAnsi="Calibri" w:cs="Calibri"/>
        </w:rPr>
        <w:t>Entry times must not be faster than the accompa</w:t>
      </w:r>
      <w:r>
        <w:rPr>
          <w:rFonts w:ascii="Calibri" w:hAnsi="Calibri" w:cs="Calibri"/>
        </w:rPr>
        <w:t>nying Qualifying T</w:t>
      </w:r>
      <w:r w:rsidRPr="00870EDB">
        <w:rPr>
          <w:rFonts w:ascii="Calibri" w:hAnsi="Calibri" w:cs="Calibri"/>
        </w:rPr>
        <w:t>imes</w:t>
      </w:r>
      <w:r>
        <w:rPr>
          <w:rFonts w:ascii="Calibri" w:hAnsi="Calibri" w:cs="Calibri"/>
        </w:rPr>
        <w:t>.</w:t>
      </w:r>
    </w:p>
    <w:p w14:paraId="0BDA5AE7" w14:textId="2A23CC24" w:rsidR="00917080" w:rsidRDefault="00917080" w:rsidP="00917080">
      <w:pPr>
        <w:numPr>
          <w:ilvl w:val="0"/>
          <w:numId w:val="8"/>
        </w:numPr>
        <w:rPr>
          <w:rFonts w:ascii="Calibri" w:hAnsi="Calibri" w:cs="Calibri"/>
        </w:rPr>
      </w:pPr>
      <w:r w:rsidRPr="00870EDB">
        <w:rPr>
          <w:rFonts w:ascii="Calibri" w:hAnsi="Calibri" w:cs="Calibri"/>
        </w:rPr>
        <w:t xml:space="preserve">Entry times should be converted to 25m pool times by use of </w:t>
      </w:r>
      <w:r>
        <w:rPr>
          <w:rFonts w:ascii="Calibri" w:hAnsi="Calibri" w:cs="Calibri"/>
        </w:rPr>
        <w:t>SE</w:t>
      </w:r>
      <w:r w:rsidRPr="00870EDB">
        <w:rPr>
          <w:rFonts w:ascii="Calibri" w:hAnsi="Calibri" w:cs="Calibri"/>
        </w:rPr>
        <w:t xml:space="preserve"> conversion tables</w:t>
      </w:r>
      <w:r>
        <w:rPr>
          <w:rFonts w:ascii="Calibri" w:hAnsi="Calibri" w:cs="Calibri"/>
        </w:rPr>
        <w:t>.</w:t>
      </w:r>
    </w:p>
    <w:p w14:paraId="3A5B4CD5" w14:textId="5303784A" w:rsidR="00917080" w:rsidRPr="00870EDB" w:rsidRDefault="00917080" w:rsidP="00917080">
      <w:pPr>
        <w:numPr>
          <w:ilvl w:val="0"/>
          <w:numId w:val="8"/>
        </w:numPr>
        <w:rPr>
          <w:rFonts w:ascii="Calibri" w:hAnsi="Calibri" w:cs="Calibri"/>
        </w:rPr>
      </w:pPr>
      <w:r>
        <w:rPr>
          <w:rFonts w:ascii="Calibri" w:hAnsi="Calibri" w:cs="Calibri"/>
        </w:rPr>
        <w:t xml:space="preserve">Training times are accepted; </w:t>
      </w:r>
      <w:r w:rsidR="00360E35" w:rsidRPr="00360E35">
        <w:rPr>
          <w:rFonts w:ascii="Calibri" w:hAnsi="Calibri" w:cs="Calibri"/>
          <w:u w:val="single"/>
        </w:rPr>
        <w:t xml:space="preserve">entries will be rejected </w:t>
      </w:r>
      <w:r w:rsidRPr="00360E35">
        <w:rPr>
          <w:rFonts w:ascii="Calibri" w:hAnsi="Calibri" w:cs="Calibri"/>
          <w:u w:val="single"/>
        </w:rPr>
        <w:t>if NO time is entered</w:t>
      </w:r>
      <w:r>
        <w:rPr>
          <w:rFonts w:ascii="Calibri" w:hAnsi="Calibri" w:cs="Calibri"/>
        </w:rPr>
        <w:t>.</w:t>
      </w:r>
    </w:p>
    <w:p w14:paraId="27FBAAC2" w14:textId="77777777" w:rsidR="003C742C" w:rsidRPr="00870EDB" w:rsidRDefault="003C742C" w:rsidP="003C742C">
      <w:pPr>
        <w:numPr>
          <w:ilvl w:val="0"/>
          <w:numId w:val="8"/>
        </w:numPr>
        <w:rPr>
          <w:rFonts w:ascii="Calibri" w:hAnsi="Calibri" w:cs="Calibri"/>
        </w:rPr>
      </w:pPr>
      <w:r w:rsidRPr="00870EDB">
        <w:rPr>
          <w:rFonts w:ascii="Calibri" w:hAnsi="Calibri" w:cs="Calibri"/>
        </w:rPr>
        <w:t>Entries are encouraged</w:t>
      </w:r>
      <w:r>
        <w:rPr>
          <w:rFonts w:ascii="Calibri" w:hAnsi="Calibri" w:cs="Calibri"/>
        </w:rPr>
        <w:t xml:space="preserve"> from disabled / para swimmers.</w:t>
      </w:r>
    </w:p>
    <w:p w14:paraId="06166CA0" w14:textId="150A7235" w:rsidR="003C742C" w:rsidRPr="00870EDB" w:rsidRDefault="003C742C" w:rsidP="003C742C">
      <w:pPr>
        <w:numPr>
          <w:ilvl w:val="0"/>
          <w:numId w:val="8"/>
        </w:numPr>
        <w:rPr>
          <w:rFonts w:ascii="Calibri" w:hAnsi="Calibri" w:cs="Calibri"/>
        </w:rPr>
      </w:pPr>
      <w:r w:rsidRPr="00870EDB">
        <w:rPr>
          <w:rFonts w:ascii="Calibri" w:hAnsi="Calibri" w:cs="Calibri"/>
        </w:rPr>
        <w:t xml:space="preserve">Sports System Entry fee is </w:t>
      </w:r>
      <w:r w:rsidRPr="001167B7">
        <w:rPr>
          <w:rFonts w:ascii="Calibri" w:hAnsi="Calibri" w:cs="Calibri"/>
          <w:b/>
        </w:rPr>
        <w:t>£6.00</w:t>
      </w:r>
      <w:r w:rsidRPr="00870EDB">
        <w:rPr>
          <w:rFonts w:ascii="Calibri" w:hAnsi="Calibri" w:cs="Calibri"/>
        </w:rPr>
        <w:t xml:space="preserve"> per event</w:t>
      </w:r>
      <w:r>
        <w:rPr>
          <w:rFonts w:ascii="Calibri" w:hAnsi="Calibri" w:cs="Calibri"/>
        </w:rPr>
        <w:t>; p</w:t>
      </w:r>
      <w:r w:rsidRPr="00870EDB">
        <w:rPr>
          <w:rFonts w:ascii="Calibri" w:hAnsi="Calibri" w:cs="Calibri"/>
        </w:rPr>
        <w:t>ape</w:t>
      </w:r>
      <w:r>
        <w:rPr>
          <w:rFonts w:ascii="Calibri" w:hAnsi="Calibri" w:cs="Calibri"/>
        </w:rPr>
        <w:t>r entries £7</w:t>
      </w:r>
      <w:r w:rsidR="00865277">
        <w:rPr>
          <w:rFonts w:ascii="Calibri" w:hAnsi="Calibri" w:cs="Calibri"/>
        </w:rPr>
        <w:t>.</w:t>
      </w:r>
      <w:r>
        <w:rPr>
          <w:rFonts w:ascii="Calibri" w:hAnsi="Calibri" w:cs="Calibri"/>
        </w:rPr>
        <w:t>00.</w:t>
      </w:r>
    </w:p>
    <w:p w14:paraId="67F12354" w14:textId="77777777" w:rsidR="003C742C" w:rsidRPr="00870EDB" w:rsidRDefault="003C742C" w:rsidP="003C742C">
      <w:pPr>
        <w:numPr>
          <w:ilvl w:val="0"/>
          <w:numId w:val="8"/>
        </w:numPr>
        <w:rPr>
          <w:rFonts w:ascii="Calibri" w:hAnsi="Calibri" w:cs="Calibri"/>
        </w:rPr>
      </w:pPr>
      <w:r w:rsidRPr="00870EDB">
        <w:rPr>
          <w:rFonts w:ascii="Calibri" w:hAnsi="Calibri" w:cs="Calibri"/>
        </w:rPr>
        <w:t>Coach passes are £20.00 which includes star</w:t>
      </w:r>
      <w:r>
        <w:rPr>
          <w:rFonts w:ascii="Calibri" w:hAnsi="Calibri" w:cs="Calibri"/>
        </w:rPr>
        <w:t>t lists and lunch on both days.</w:t>
      </w:r>
    </w:p>
    <w:p w14:paraId="705BFB96" w14:textId="463C0DD6" w:rsidR="003C742C" w:rsidRPr="0008069B" w:rsidRDefault="003C742C" w:rsidP="003C742C">
      <w:pPr>
        <w:numPr>
          <w:ilvl w:val="0"/>
          <w:numId w:val="8"/>
        </w:numPr>
        <w:rPr>
          <w:rFonts w:asciiTheme="minorHAnsi" w:hAnsiTheme="minorHAnsi" w:cstheme="minorHAnsi"/>
        </w:rPr>
      </w:pPr>
      <w:r w:rsidRPr="0008069B">
        <w:rPr>
          <w:rFonts w:asciiTheme="minorHAnsi" w:hAnsiTheme="minorHAnsi" w:cstheme="minorHAnsi"/>
        </w:rPr>
        <w:t>The Entry File should be submitted together with a completed Summary Sheet to:</w:t>
      </w:r>
      <w:r w:rsidRPr="0008069B">
        <w:rPr>
          <w:rFonts w:asciiTheme="minorHAnsi" w:hAnsiTheme="minorHAnsi" w:cstheme="minorHAnsi"/>
        </w:rPr>
        <w:br/>
      </w:r>
      <w:hyperlink r:id="rId9" w:history="1">
        <w:r w:rsidRPr="00C227DC">
          <w:rPr>
            <w:rStyle w:val="Hyperlink"/>
            <w:rFonts w:asciiTheme="minorHAnsi" w:hAnsiTheme="minorHAnsi" w:cstheme="minorHAnsi"/>
            <w:u w:val="none"/>
          </w:rPr>
          <w:t>dcasc-galas@outlook.com</w:t>
        </w:r>
      </w:hyperlink>
      <w:r w:rsidRPr="0008069B">
        <w:rPr>
          <w:rFonts w:asciiTheme="minorHAnsi" w:hAnsiTheme="minorHAnsi" w:cstheme="minorHAnsi"/>
        </w:rPr>
        <w:t>. Payment should be made by Bank Transfer at the time of entry; payment details are specified on the Summary Sheet.</w:t>
      </w:r>
    </w:p>
    <w:p w14:paraId="1D36EE8F" w14:textId="77777777" w:rsidR="003C742C" w:rsidRPr="00870EDB" w:rsidRDefault="003C742C" w:rsidP="003C742C">
      <w:pPr>
        <w:numPr>
          <w:ilvl w:val="0"/>
          <w:numId w:val="8"/>
        </w:numPr>
        <w:rPr>
          <w:rFonts w:ascii="Calibri" w:hAnsi="Calibri" w:cs="Calibri"/>
        </w:rPr>
      </w:pPr>
      <w:r w:rsidRPr="00870EDB">
        <w:rPr>
          <w:rFonts w:ascii="Calibri" w:hAnsi="Calibri" w:cs="Calibri"/>
        </w:rPr>
        <w:t xml:space="preserve">The meet organisers reserve the right to limit the number of entries to ensure </w:t>
      </w:r>
      <w:r>
        <w:rPr>
          <w:rFonts w:ascii="Calibri" w:hAnsi="Calibri" w:cs="Calibri"/>
        </w:rPr>
        <w:t>meet timings can be maintained.</w:t>
      </w:r>
    </w:p>
    <w:p w14:paraId="65D9CE16" w14:textId="77777777" w:rsidR="003C742C" w:rsidRPr="00870EDB" w:rsidRDefault="003C742C" w:rsidP="003C742C">
      <w:pPr>
        <w:numPr>
          <w:ilvl w:val="0"/>
          <w:numId w:val="8"/>
        </w:numPr>
        <w:rPr>
          <w:rFonts w:ascii="Calibri" w:hAnsi="Calibri" w:cs="Calibri"/>
        </w:rPr>
      </w:pPr>
      <w:r w:rsidRPr="00870EDB">
        <w:rPr>
          <w:rFonts w:ascii="Calibri" w:hAnsi="Calibri" w:cs="Calibri"/>
          <w:b/>
        </w:rPr>
        <w:t>Durham City reserves the right to fill empty lanes with Durham City Swimmers</w:t>
      </w:r>
      <w:r>
        <w:rPr>
          <w:rFonts w:ascii="Calibri" w:hAnsi="Calibri" w:cs="Calibri"/>
        </w:rPr>
        <w:t>.</w:t>
      </w:r>
    </w:p>
    <w:p w14:paraId="0A4688E0" w14:textId="588DC210" w:rsidR="003C742C" w:rsidRPr="00870EDB" w:rsidRDefault="003C742C" w:rsidP="003C742C">
      <w:pPr>
        <w:numPr>
          <w:ilvl w:val="0"/>
          <w:numId w:val="8"/>
        </w:numPr>
        <w:rPr>
          <w:rFonts w:ascii="Calibri" w:hAnsi="Calibri" w:cs="Calibri"/>
        </w:rPr>
      </w:pPr>
      <w:r w:rsidRPr="00870EDB">
        <w:rPr>
          <w:rFonts w:ascii="Calibri" w:hAnsi="Calibri" w:cs="Calibri"/>
        </w:rPr>
        <w:t xml:space="preserve">Withdrawals must be made </w:t>
      </w:r>
      <w:r>
        <w:rPr>
          <w:rFonts w:ascii="Calibri" w:hAnsi="Calibri" w:cs="Calibri"/>
        </w:rPr>
        <w:t>24</w:t>
      </w:r>
      <w:r w:rsidR="00601728">
        <w:rPr>
          <w:rFonts w:ascii="Calibri" w:hAnsi="Calibri" w:cs="Calibri"/>
        </w:rPr>
        <w:t xml:space="preserve"> </w:t>
      </w:r>
      <w:r>
        <w:rPr>
          <w:rFonts w:ascii="Calibri" w:hAnsi="Calibri" w:cs="Calibri"/>
        </w:rPr>
        <w:t>hours</w:t>
      </w:r>
      <w:r w:rsidRPr="00870EDB">
        <w:rPr>
          <w:rFonts w:ascii="Calibri" w:hAnsi="Calibri" w:cs="Calibri"/>
        </w:rPr>
        <w:t xml:space="preserve"> bef</w:t>
      </w:r>
      <w:r>
        <w:rPr>
          <w:rFonts w:ascii="Calibri" w:hAnsi="Calibri" w:cs="Calibri"/>
        </w:rPr>
        <w:t>ore the start of each session.</w:t>
      </w:r>
    </w:p>
    <w:p w14:paraId="61E2BC77" w14:textId="77777777" w:rsidR="003C742C" w:rsidRPr="00870EDB" w:rsidRDefault="003C742C" w:rsidP="003C742C">
      <w:pPr>
        <w:numPr>
          <w:ilvl w:val="0"/>
          <w:numId w:val="8"/>
        </w:numPr>
        <w:rPr>
          <w:rFonts w:ascii="Calibri" w:hAnsi="Calibri" w:cs="Calibri"/>
        </w:rPr>
      </w:pPr>
      <w:r w:rsidRPr="00870EDB">
        <w:rPr>
          <w:rFonts w:ascii="Calibri" w:hAnsi="Calibri" w:cs="Calibri"/>
        </w:rPr>
        <w:t>For safety reasons on</w:t>
      </w:r>
      <w:r>
        <w:rPr>
          <w:rFonts w:ascii="Calibri" w:hAnsi="Calibri" w:cs="Calibri"/>
        </w:rPr>
        <w:t xml:space="preserve">ly swimmers who can perform a </w:t>
      </w:r>
      <w:r w:rsidRPr="00870EDB">
        <w:rPr>
          <w:rFonts w:ascii="Calibri" w:hAnsi="Calibri" w:cs="Calibri"/>
        </w:rPr>
        <w:t>competitive start may perform a shallow racing dive from the starting blocks.</w:t>
      </w:r>
    </w:p>
    <w:p w14:paraId="28144F44" w14:textId="77777777" w:rsidR="003C742C" w:rsidRPr="00870EDB" w:rsidRDefault="003C742C" w:rsidP="003C742C">
      <w:pPr>
        <w:numPr>
          <w:ilvl w:val="0"/>
          <w:numId w:val="8"/>
        </w:numPr>
        <w:rPr>
          <w:rFonts w:ascii="Calibri" w:hAnsi="Calibri" w:cs="Calibri"/>
        </w:rPr>
      </w:pPr>
      <w:r w:rsidRPr="00870EDB">
        <w:rPr>
          <w:rFonts w:ascii="Calibri" w:hAnsi="Calibri" w:cs="Calibri"/>
        </w:rPr>
        <w:t>Coaches/Team managers are responsible for ensuring competitors report to the marshalling area at the required time. Swimmers failing to report to the marshals in time for the race start</w:t>
      </w:r>
      <w:r>
        <w:rPr>
          <w:rFonts w:ascii="Calibri" w:hAnsi="Calibri" w:cs="Calibri"/>
        </w:rPr>
        <w:t xml:space="preserve"> may not be allowed to compete.</w:t>
      </w:r>
    </w:p>
    <w:p w14:paraId="45E8FF90" w14:textId="77777777" w:rsidR="003C742C" w:rsidRPr="00870EDB" w:rsidRDefault="003C742C" w:rsidP="003C742C">
      <w:pPr>
        <w:numPr>
          <w:ilvl w:val="0"/>
          <w:numId w:val="8"/>
        </w:numPr>
        <w:rPr>
          <w:rFonts w:ascii="Calibri" w:hAnsi="Calibri" w:cs="Calibri"/>
        </w:rPr>
      </w:pPr>
      <w:r w:rsidRPr="00870EDB">
        <w:rPr>
          <w:rFonts w:ascii="Calibri" w:hAnsi="Calibri" w:cs="Calibri"/>
        </w:rPr>
        <w:t>Access to poolside will be restricted to swimmers, coaches, officials and authorised helpers in line wit</w:t>
      </w:r>
      <w:r>
        <w:rPr>
          <w:rFonts w:ascii="Calibri" w:hAnsi="Calibri" w:cs="Calibri"/>
        </w:rPr>
        <w:t xml:space="preserve">h ASA Child Protection Policy. </w:t>
      </w:r>
      <w:r w:rsidRPr="00870EDB">
        <w:rPr>
          <w:rFonts w:ascii="Calibri" w:hAnsi="Calibri" w:cs="Calibri"/>
        </w:rPr>
        <w:t>Official passes shall be worn at all times on poolside.</w:t>
      </w:r>
    </w:p>
    <w:p w14:paraId="3BD53A89" w14:textId="77777777" w:rsidR="003C742C" w:rsidRPr="00870EDB" w:rsidRDefault="003C742C" w:rsidP="003C742C">
      <w:pPr>
        <w:numPr>
          <w:ilvl w:val="0"/>
          <w:numId w:val="8"/>
        </w:numPr>
        <w:rPr>
          <w:rFonts w:ascii="Calibri" w:hAnsi="Calibri" w:cs="Calibri"/>
        </w:rPr>
      </w:pPr>
      <w:r w:rsidRPr="00870EDB">
        <w:rPr>
          <w:rFonts w:ascii="Calibri" w:hAnsi="Calibri" w:cs="Calibri"/>
        </w:rPr>
        <w:t xml:space="preserve">No </w:t>
      </w:r>
      <w:r>
        <w:rPr>
          <w:rFonts w:ascii="Calibri" w:hAnsi="Calibri" w:cs="Calibri"/>
        </w:rPr>
        <w:t>unaccompanied swimmers allowed.</w:t>
      </w:r>
    </w:p>
    <w:p w14:paraId="19D6424C" w14:textId="77777777" w:rsidR="003C742C" w:rsidRPr="00870EDB" w:rsidRDefault="003C742C" w:rsidP="003C742C">
      <w:pPr>
        <w:numPr>
          <w:ilvl w:val="0"/>
          <w:numId w:val="8"/>
        </w:numPr>
        <w:rPr>
          <w:rFonts w:ascii="Calibri" w:hAnsi="Calibri" w:cs="Calibri"/>
        </w:rPr>
      </w:pPr>
      <w:r w:rsidRPr="00870EDB">
        <w:rPr>
          <w:rFonts w:ascii="Calibri" w:hAnsi="Calibri" w:cs="Calibri"/>
        </w:rPr>
        <w:t>All swimmers leaving poolside must have appropriate clothing and footwear.</w:t>
      </w:r>
    </w:p>
    <w:p w14:paraId="76DAA80F" w14:textId="3DF36F6D" w:rsidR="003C742C" w:rsidRPr="00870EDB" w:rsidRDefault="003C742C" w:rsidP="003C742C">
      <w:pPr>
        <w:numPr>
          <w:ilvl w:val="0"/>
          <w:numId w:val="8"/>
        </w:numPr>
        <w:rPr>
          <w:rFonts w:ascii="Calibri" w:hAnsi="Calibri" w:cs="Calibri"/>
          <w:b/>
        </w:rPr>
      </w:pPr>
      <w:r w:rsidRPr="00870EDB">
        <w:rPr>
          <w:rFonts w:ascii="Calibri" w:hAnsi="Calibri" w:cs="Calibri"/>
        </w:rPr>
        <w:t>Anyone wishing to use any type of image recording device</w:t>
      </w:r>
      <w:r>
        <w:rPr>
          <w:rFonts w:ascii="Calibri" w:hAnsi="Calibri" w:cs="Calibri"/>
        </w:rPr>
        <w:t xml:space="preserve"> must register at the entrance</w:t>
      </w:r>
      <w:r w:rsidR="00212FAA">
        <w:rPr>
          <w:rFonts w:ascii="Calibri" w:hAnsi="Calibri" w:cs="Calibri"/>
        </w:rPr>
        <w:t xml:space="preserve"> and </w:t>
      </w:r>
      <w:r w:rsidR="00212FAA" w:rsidRPr="0008069B">
        <w:rPr>
          <w:rFonts w:asciiTheme="minorHAnsi" w:hAnsiTheme="minorHAnsi" w:cstheme="minorHAnsi"/>
        </w:rPr>
        <w:t xml:space="preserve">comply with the current Swim England Wave Power Guidelines on Photography (copies can be found at </w:t>
      </w:r>
      <w:hyperlink r:id="rId10" w:history="1">
        <w:proofErr w:type="spellStart"/>
        <w:r w:rsidR="00212FAA" w:rsidRPr="00C227DC">
          <w:rPr>
            <w:rStyle w:val="Hyperlink"/>
            <w:rFonts w:asciiTheme="minorHAnsi" w:hAnsiTheme="minorHAnsi" w:cstheme="minorHAnsi"/>
          </w:rPr>
          <w:t>WavePower</w:t>
        </w:r>
        <w:proofErr w:type="spellEnd"/>
      </w:hyperlink>
      <w:r w:rsidR="00212FAA" w:rsidRPr="0008069B">
        <w:rPr>
          <w:rFonts w:asciiTheme="minorHAnsi" w:hAnsiTheme="minorHAnsi" w:cstheme="minorHAnsi"/>
        </w:rPr>
        <w:t>) and adhere to the rules and standard operating procedures of the venue.</w:t>
      </w:r>
    </w:p>
    <w:p w14:paraId="7B29BC2A" w14:textId="77777777" w:rsidR="003C742C" w:rsidRPr="00870EDB" w:rsidRDefault="003C742C" w:rsidP="003C742C">
      <w:pPr>
        <w:numPr>
          <w:ilvl w:val="0"/>
          <w:numId w:val="8"/>
        </w:numPr>
        <w:rPr>
          <w:rFonts w:ascii="Calibri" w:hAnsi="Calibri" w:cs="Calibri"/>
        </w:rPr>
      </w:pPr>
      <w:r w:rsidRPr="00870EDB">
        <w:rPr>
          <w:rFonts w:ascii="Calibri" w:hAnsi="Calibri" w:cs="Calibri"/>
        </w:rPr>
        <w:t>Only the DCASC official photograp</w:t>
      </w:r>
      <w:r>
        <w:rPr>
          <w:rFonts w:ascii="Calibri" w:hAnsi="Calibri" w:cs="Calibri"/>
        </w:rPr>
        <w:t>her is allowed on the poolside.</w:t>
      </w:r>
    </w:p>
    <w:p w14:paraId="446F4578" w14:textId="77777777" w:rsidR="00E009AC" w:rsidRPr="00E009AC" w:rsidRDefault="003C742C" w:rsidP="00F16E11">
      <w:pPr>
        <w:numPr>
          <w:ilvl w:val="0"/>
          <w:numId w:val="8"/>
        </w:numPr>
        <w:rPr>
          <w:rFonts w:ascii="Calibri" w:hAnsi="Calibri" w:cs="Calibri"/>
        </w:rPr>
      </w:pPr>
      <w:r w:rsidRPr="00E009AC">
        <w:rPr>
          <w:rFonts w:ascii="Calibri" w:hAnsi="Calibri" w:cs="Calibri"/>
          <w:b/>
        </w:rPr>
        <w:t>No person may take images of any individuals in the changing areas</w:t>
      </w:r>
      <w:r w:rsidR="00E009AC" w:rsidRPr="00E009AC">
        <w:rPr>
          <w:rFonts w:ascii="Calibri" w:hAnsi="Calibri" w:cs="Calibri"/>
          <w:b/>
        </w:rPr>
        <w:t>; this includes the use of mobile phones or other digital recording devices</w:t>
      </w:r>
      <w:r w:rsidRPr="00E009AC">
        <w:rPr>
          <w:rFonts w:ascii="Calibri" w:hAnsi="Calibri" w:cs="Calibri"/>
          <w:b/>
        </w:rPr>
        <w:t>.</w:t>
      </w:r>
    </w:p>
    <w:p w14:paraId="3E80B2D6" w14:textId="2D9B9351" w:rsidR="003C742C" w:rsidRPr="00E009AC" w:rsidRDefault="003C742C" w:rsidP="00F16E11">
      <w:pPr>
        <w:numPr>
          <w:ilvl w:val="0"/>
          <w:numId w:val="8"/>
        </w:numPr>
        <w:rPr>
          <w:rFonts w:ascii="Calibri" w:hAnsi="Calibri" w:cs="Calibri"/>
        </w:rPr>
      </w:pPr>
      <w:r w:rsidRPr="00E009AC">
        <w:rPr>
          <w:rFonts w:ascii="Calibri" w:hAnsi="Calibri" w:cs="Calibri"/>
        </w:rPr>
        <w:t>Anyone found damaging or misusing property or equipment at the host venue may be disqualified from any further involvement in the competition and may be subject to further action from the Pool Management.</w:t>
      </w:r>
    </w:p>
    <w:p w14:paraId="1E3B4BE7" w14:textId="5EF350B7" w:rsidR="003C742C" w:rsidRDefault="003C742C" w:rsidP="003C742C">
      <w:pPr>
        <w:numPr>
          <w:ilvl w:val="0"/>
          <w:numId w:val="8"/>
        </w:numPr>
        <w:rPr>
          <w:rFonts w:ascii="Calibri" w:hAnsi="Calibri" w:cs="Calibri"/>
        </w:rPr>
      </w:pPr>
      <w:r w:rsidRPr="00870EDB">
        <w:rPr>
          <w:rFonts w:ascii="Calibri" w:hAnsi="Calibri" w:cs="Calibri"/>
        </w:rPr>
        <w:t>Swimmers are advised to use lockers, DCASC or Freemans Quay Management cannot be held responsible for loss or damage to spe</w:t>
      </w:r>
      <w:r>
        <w:rPr>
          <w:rFonts w:ascii="Calibri" w:hAnsi="Calibri" w:cs="Calibri"/>
        </w:rPr>
        <w:t>ctators or swimmers equipment.</w:t>
      </w:r>
    </w:p>
    <w:p w14:paraId="53354E14" w14:textId="77777777" w:rsidR="00212FAA" w:rsidRPr="0008069B" w:rsidRDefault="00212FAA" w:rsidP="00212FAA">
      <w:pPr>
        <w:numPr>
          <w:ilvl w:val="0"/>
          <w:numId w:val="8"/>
        </w:numPr>
        <w:rPr>
          <w:rFonts w:asciiTheme="minorHAnsi" w:hAnsiTheme="minorHAnsi" w:cstheme="minorHAnsi"/>
        </w:rPr>
      </w:pPr>
      <w:r w:rsidRPr="0008069B">
        <w:rPr>
          <w:rFonts w:asciiTheme="minorHAnsi" w:hAnsiTheme="minorHAnsi" w:cstheme="minorHAnsi"/>
        </w:rPr>
        <w:t>Pool opens from 08:00 a.m. for spectators / supporters.</w:t>
      </w:r>
    </w:p>
    <w:p w14:paraId="3F0143A3" w14:textId="73322275" w:rsidR="00212FAA" w:rsidRPr="0008069B" w:rsidRDefault="00212FAA" w:rsidP="00212FAA">
      <w:pPr>
        <w:numPr>
          <w:ilvl w:val="0"/>
          <w:numId w:val="8"/>
        </w:numPr>
        <w:rPr>
          <w:rFonts w:asciiTheme="minorHAnsi" w:hAnsiTheme="minorHAnsi" w:cstheme="minorHAnsi"/>
        </w:rPr>
      </w:pPr>
      <w:r w:rsidRPr="0008069B">
        <w:rPr>
          <w:rFonts w:asciiTheme="minorHAnsi" w:hAnsiTheme="minorHAnsi" w:cstheme="minorHAnsi"/>
        </w:rPr>
        <w:t xml:space="preserve">Spectators’ </w:t>
      </w:r>
      <w:r>
        <w:rPr>
          <w:rFonts w:asciiTheme="minorHAnsi" w:hAnsiTheme="minorHAnsi" w:cstheme="minorHAnsi"/>
        </w:rPr>
        <w:t>admission charge</w:t>
      </w:r>
      <w:r w:rsidRPr="0008069B">
        <w:rPr>
          <w:rFonts w:asciiTheme="minorHAnsi" w:hAnsiTheme="minorHAnsi" w:cstheme="minorHAnsi"/>
        </w:rPr>
        <w:t xml:space="preserve"> is</w:t>
      </w:r>
      <w:r w:rsidR="00360E35">
        <w:rPr>
          <w:rFonts w:asciiTheme="minorHAnsi" w:hAnsiTheme="minorHAnsi" w:cstheme="minorHAnsi"/>
        </w:rPr>
        <w:t xml:space="preserve"> £4.00 per session, </w:t>
      </w:r>
      <w:r w:rsidRPr="0008069B">
        <w:rPr>
          <w:rFonts w:asciiTheme="minorHAnsi" w:hAnsiTheme="minorHAnsi" w:cstheme="minorHAnsi"/>
        </w:rPr>
        <w:t>£</w:t>
      </w:r>
      <w:r>
        <w:rPr>
          <w:rFonts w:asciiTheme="minorHAnsi" w:hAnsiTheme="minorHAnsi" w:cstheme="minorHAnsi"/>
        </w:rPr>
        <w:t>7</w:t>
      </w:r>
      <w:r w:rsidR="00360E35">
        <w:rPr>
          <w:rFonts w:asciiTheme="minorHAnsi" w:hAnsiTheme="minorHAnsi" w:cstheme="minorHAnsi"/>
        </w:rPr>
        <w:t xml:space="preserve">.00 per </w:t>
      </w:r>
      <w:r w:rsidRPr="0008069B">
        <w:rPr>
          <w:rFonts w:asciiTheme="minorHAnsi" w:hAnsiTheme="minorHAnsi" w:cstheme="minorHAnsi"/>
        </w:rPr>
        <w:t>day</w:t>
      </w:r>
      <w:r w:rsidR="00360E35">
        <w:rPr>
          <w:rFonts w:asciiTheme="minorHAnsi" w:hAnsiTheme="minorHAnsi" w:cstheme="minorHAnsi"/>
        </w:rPr>
        <w:t xml:space="preserve"> or £12.00 for all 4 sessions</w:t>
      </w:r>
      <w:r>
        <w:rPr>
          <w:rFonts w:asciiTheme="minorHAnsi" w:hAnsiTheme="minorHAnsi" w:cstheme="minorHAnsi"/>
        </w:rPr>
        <w:t>. Under 12s are admitted free of charge if accompanied by a (paying) adult.</w:t>
      </w:r>
      <w:r w:rsidR="0072716D">
        <w:rPr>
          <w:rFonts w:asciiTheme="minorHAnsi" w:hAnsiTheme="minorHAnsi" w:cstheme="minorHAnsi"/>
        </w:rPr>
        <w:br/>
      </w:r>
    </w:p>
    <w:p w14:paraId="7AC147FD" w14:textId="77777777" w:rsidR="003C742C" w:rsidRPr="0008069B" w:rsidRDefault="003C742C" w:rsidP="003C742C">
      <w:pPr>
        <w:numPr>
          <w:ilvl w:val="0"/>
          <w:numId w:val="8"/>
        </w:numPr>
        <w:rPr>
          <w:rFonts w:asciiTheme="minorHAnsi" w:hAnsiTheme="minorHAnsi" w:cstheme="minorHAnsi"/>
        </w:rPr>
      </w:pPr>
      <w:r w:rsidRPr="0008069B">
        <w:rPr>
          <w:rFonts w:asciiTheme="minorHAnsi" w:hAnsiTheme="minorHAnsi" w:cstheme="minorHAnsi"/>
        </w:rPr>
        <w:lastRenderedPageBreak/>
        <w:t xml:space="preserve">The Lead Official will be: </w:t>
      </w:r>
      <w:r>
        <w:rPr>
          <w:rFonts w:asciiTheme="minorHAnsi" w:hAnsiTheme="minorHAnsi" w:cstheme="minorHAnsi"/>
        </w:rPr>
        <w:t xml:space="preserve">Mr. </w:t>
      </w:r>
      <w:r w:rsidRPr="0008069B">
        <w:rPr>
          <w:rFonts w:asciiTheme="minorHAnsi" w:hAnsiTheme="minorHAnsi" w:cstheme="minorHAnsi"/>
        </w:rPr>
        <w:t>Lindsay Rodgers (</w:t>
      </w:r>
      <w:hyperlink r:id="rId11" w:history="1">
        <w:r w:rsidRPr="00C227DC">
          <w:rPr>
            <w:rStyle w:val="Hyperlink"/>
            <w:rFonts w:asciiTheme="minorHAnsi" w:hAnsiTheme="minorHAnsi" w:cstheme="minorHAnsi"/>
            <w:u w:val="none"/>
          </w:rPr>
          <w:t>rodgersl@btinternet.com</w:t>
        </w:r>
      </w:hyperlink>
      <w:r w:rsidRPr="0008069B">
        <w:rPr>
          <w:rFonts w:asciiTheme="minorHAnsi" w:hAnsiTheme="minorHAnsi" w:cstheme="minorHAnsi"/>
        </w:rPr>
        <w:t>).</w:t>
      </w:r>
    </w:p>
    <w:p w14:paraId="56FCBB91" w14:textId="77777777" w:rsidR="003C742C" w:rsidRPr="00870EDB" w:rsidRDefault="003C742C" w:rsidP="003C742C">
      <w:pPr>
        <w:numPr>
          <w:ilvl w:val="0"/>
          <w:numId w:val="8"/>
        </w:numPr>
        <w:rPr>
          <w:rFonts w:ascii="Calibri" w:hAnsi="Calibri" w:cs="Calibri"/>
        </w:rPr>
      </w:pPr>
      <w:r w:rsidRPr="00870EDB">
        <w:rPr>
          <w:rFonts w:ascii="Calibri" w:hAnsi="Calibri" w:cs="Calibri"/>
        </w:rPr>
        <w:t>All competing Clubs are invited to provide officials to ensure the smooth running of the meet.</w:t>
      </w:r>
    </w:p>
    <w:p w14:paraId="245B6B14" w14:textId="66007933" w:rsidR="003C742C" w:rsidRDefault="003C742C" w:rsidP="003C742C">
      <w:pPr>
        <w:numPr>
          <w:ilvl w:val="0"/>
          <w:numId w:val="8"/>
        </w:numPr>
        <w:rPr>
          <w:rFonts w:ascii="Calibri" w:hAnsi="Calibri" w:cs="Calibri"/>
        </w:rPr>
      </w:pPr>
      <w:r w:rsidRPr="00870EDB">
        <w:rPr>
          <w:rFonts w:ascii="Calibri" w:hAnsi="Calibri" w:cs="Calibri"/>
        </w:rPr>
        <w:t>The referee’s decision is final.</w:t>
      </w:r>
    </w:p>
    <w:p w14:paraId="3B368DBE" w14:textId="36E8814C" w:rsidR="00E009AC" w:rsidRDefault="00E009AC" w:rsidP="00E009AC">
      <w:pPr>
        <w:rPr>
          <w:rFonts w:ascii="Calibri" w:hAnsi="Calibri" w:cs="Calibri"/>
        </w:rPr>
      </w:pPr>
    </w:p>
    <w:p w14:paraId="10B52132" w14:textId="51EDA71F" w:rsidR="00E009AC" w:rsidRDefault="00E009AC" w:rsidP="00E009AC">
      <w:pPr>
        <w:rPr>
          <w:rFonts w:ascii="Calibri" w:hAnsi="Calibri" w:cs="Calibri"/>
        </w:rPr>
      </w:pPr>
      <w:r>
        <w:rPr>
          <w:rFonts w:ascii="Calibri" w:hAnsi="Calibri" w:cs="Calibri"/>
        </w:rPr>
        <w:t>Note that r</w:t>
      </w:r>
      <w:r w:rsidRPr="00E009AC">
        <w:rPr>
          <w:rFonts w:ascii="Calibri" w:hAnsi="Calibri" w:cs="Calibri"/>
        </w:rPr>
        <w:t xml:space="preserve">estrictions affecting the running of the gala (e.g. limits on number of competitors and/or spectators) may be imposed at short notice by </w:t>
      </w:r>
      <w:r w:rsidR="00360E35">
        <w:rPr>
          <w:rFonts w:ascii="Calibri" w:hAnsi="Calibri" w:cs="Calibri"/>
        </w:rPr>
        <w:t>(</w:t>
      </w:r>
      <w:r w:rsidRPr="00E009AC">
        <w:rPr>
          <w:rFonts w:ascii="Calibri" w:hAnsi="Calibri" w:cs="Calibri"/>
        </w:rPr>
        <w:t>local</w:t>
      </w:r>
      <w:r w:rsidR="00360E35">
        <w:rPr>
          <w:rFonts w:ascii="Calibri" w:hAnsi="Calibri" w:cs="Calibri"/>
        </w:rPr>
        <w:t>)</w:t>
      </w:r>
      <w:r w:rsidRPr="00E009AC">
        <w:rPr>
          <w:rFonts w:ascii="Calibri" w:hAnsi="Calibri" w:cs="Calibri"/>
        </w:rPr>
        <w:t xml:space="preserve"> authorities to limit the spread of CoVid-19; clubs will be contacted at the earliest possible opportunity should this be the case.</w:t>
      </w:r>
    </w:p>
    <w:p w14:paraId="31DB92C2" w14:textId="4F99E71B" w:rsidR="00E009AC" w:rsidRDefault="00E009AC" w:rsidP="00E009AC">
      <w:pPr>
        <w:rPr>
          <w:rFonts w:ascii="Calibri" w:hAnsi="Calibri" w:cs="Calibri"/>
        </w:rPr>
      </w:pPr>
    </w:p>
    <w:p w14:paraId="5FDDBA05" w14:textId="1BDCB5DD" w:rsidR="00E009AC" w:rsidRDefault="00C5259B" w:rsidP="00C5259B">
      <w:pPr>
        <w:rPr>
          <w:rFonts w:ascii="Calibri" w:hAnsi="Calibri" w:cs="Calibri"/>
          <w:b/>
        </w:rPr>
      </w:pPr>
      <w:r w:rsidRPr="00870EDB">
        <w:rPr>
          <w:rFonts w:ascii="Calibri" w:hAnsi="Calibri" w:cs="Calibri"/>
          <w:b/>
        </w:rPr>
        <w:t>Any points not covered here will be at the discretion of the meet organisers.</w:t>
      </w:r>
    </w:p>
    <w:p w14:paraId="7D39AB7C" w14:textId="2874A9D6" w:rsidR="00F77363" w:rsidRDefault="00F77363" w:rsidP="00C5259B">
      <w:pPr>
        <w:rPr>
          <w:rFonts w:ascii="Calibri" w:hAnsi="Calibri" w:cs="Calibri"/>
          <w:b/>
        </w:rPr>
      </w:pPr>
    </w:p>
    <w:p w14:paraId="1EA43EE7" w14:textId="5825F124" w:rsidR="00F77363" w:rsidRDefault="00F77363" w:rsidP="00C5259B">
      <w:pPr>
        <w:rPr>
          <w:rFonts w:ascii="Calibri" w:hAnsi="Calibri" w:cs="Calibri"/>
          <w:b/>
        </w:rPr>
      </w:pPr>
      <w:r>
        <w:rPr>
          <w:rFonts w:ascii="Calibri" w:hAnsi="Calibri" w:cs="Calibri"/>
          <w:b/>
        </w:rPr>
        <w:t xml:space="preserve">Any queries should be directed to: Marc Dubbeldam at </w:t>
      </w:r>
      <w:hyperlink r:id="rId12" w:history="1">
        <w:r w:rsidRPr="00C227DC">
          <w:rPr>
            <w:rStyle w:val="Hyperlink"/>
            <w:rFonts w:asciiTheme="minorHAnsi" w:hAnsiTheme="minorHAnsi" w:cstheme="minorHAnsi"/>
            <w:u w:val="none"/>
          </w:rPr>
          <w:t>dcasc-galas@outlook.com</w:t>
        </w:r>
      </w:hyperlink>
      <w:r w:rsidRPr="00D47112">
        <w:rPr>
          <w:rFonts w:asciiTheme="minorHAnsi" w:hAnsiTheme="minorHAnsi" w:cstheme="minorHAnsi"/>
          <w:b/>
        </w:rPr>
        <w:t>.</w:t>
      </w:r>
    </w:p>
    <w:p w14:paraId="32BF6BFD" w14:textId="77777777" w:rsidR="00E009AC" w:rsidRPr="00E009AC" w:rsidRDefault="00E009AC" w:rsidP="00C5259B">
      <w:pPr>
        <w:rPr>
          <w:rFonts w:ascii="Calibri" w:hAnsi="Calibri" w:cs="Calibri"/>
        </w:rPr>
      </w:pPr>
    </w:p>
    <w:p w14:paraId="7C8BF510" w14:textId="77777777" w:rsidR="00C5259B" w:rsidRDefault="00C5259B" w:rsidP="00C5259B">
      <w:pPr>
        <w:rPr>
          <w:rFonts w:ascii="Calibri" w:hAnsi="Calibri" w:cs="Calibri"/>
        </w:rPr>
      </w:pPr>
    </w:p>
    <w:tbl>
      <w:tblPr>
        <w:tblStyle w:val="TableGrid"/>
        <w:tblW w:w="10120" w:type="dxa"/>
        <w:tblLayout w:type="fixed"/>
        <w:tblLook w:val="04A0" w:firstRow="1" w:lastRow="0" w:firstColumn="1" w:lastColumn="0" w:noHBand="0" w:noVBand="1"/>
      </w:tblPr>
      <w:tblGrid>
        <w:gridCol w:w="821"/>
        <w:gridCol w:w="821"/>
        <w:gridCol w:w="821"/>
        <w:gridCol w:w="821"/>
        <w:gridCol w:w="822"/>
        <w:gridCol w:w="1985"/>
        <w:gridCol w:w="805"/>
        <w:gridCol w:w="806"/>
        <w:gridCol w:w="806"/>
        <w:gridCol w:w="806"/>
        <w:gridCol w:w="806"/>
      </w:tblGrid>
      <w:tr w:rsidR="00C5259B" w14:paraId="2C78A162" w14:textId="77777777" w:rsidTr="00A20194">
        <w:trPr>
          <w:trHeight w:val="279"/>
        </w:trPr>
        <w:tc>
          <w:tcPr>
            <w:tcW w:w="10120" w:type="dxa"/>
            <w:gridSpan w:val="11"/>
          </w:tcPr>
          <w:p w14:paraId="20456871" w14:textId="038EB2EA" w:rsidR="00C5259B" w:rsidRPr="005D351A" w:rsidRDefault="00C5259B" w:rsidP="00A20194">
            <w:pPr>
              <w:jc w:val="center"/>
              <w:rPr>
                <w:rFonts w:ascii="Calibri" w:hAnsi="Calibri" w:cs="Calibri"/>
                <w:color w:val="000000"/>
                <w:sz w:val="28"/>
                <w:szCs w:val="28"/>
              </w:rPr>
            </w:pPr>
            <w:r w:rsidRPr="005D351A">
              <w:rPr>
                <w:rFonts w:ascii="Calibri" w:hAnsi="Calibri" w:cs="Calibri"/>
                <w:color w:val="000000"/>
                <w:sz w:val="28"/>
                <w:szCs w:val="28"/>
              </w:rPr>
              <w:t>Durham City Valentines Meet 20</w:t>
            </w:r>
            <w:r w:rsidR="00D74AF2">
              <w:rPr>
                <w:rFonts w:ascii="Calibri" w:hAnsi="Calibri" w:cs="Calibri"/>
                <w:color w:val="000000"/>
                <w:sz w:val="28"/>
                <w:szCs w:val="28"/>
              </w:rPr>
              <w:t>22</w:t>
            </w:r>
            <w:r w:rsidRPr="005D351A">
              <w:rPr>
                <w:rFonts w:ascii="Calibri" w:hAnsi="Calibri" w:cs="Calibri"/>
                <w:color w:val="000000"/>
                <w:sz w:val="28"/>
                <w:szCs w:val="28"/>
              </w:rPr>
              <w:t xml:space="preserve"> Upper Qualifying </w:t>
            </w:r>
            <w:r w:rsidR="00D74AF2">
              <w:rPr>
                <w:rFonts w:ascii="Calibri" w:hAnsi="Calibri" w:cs="Calibri"/>
                <w:color w:val="000000"/>
                <w:sz w:val="28"/>
                <w:szCs w:val="28"/>
              </w:rPr>
              <w:t>T</w:t>
            </w:r>
            <w:r w:rsidRPr="005D351A">
              <w:rPr>
                <w:rFonts w:ascii="Calibri" w:hAnsi="Calibri" w:cs="Calibri"/>
                <w:color w:val="000000"/>
                <w:sz w:val="28"/>
                <w:szCs w:val="28"/>
              </w:rPr>
              <w:t>imes</w:t>
            </w:r>
          </w:p>
          <w:p w14:paraId="21C473D2" w14:textId="77777777" w:rsidR="00C5259B" w:rsidRPr="005D351A" w:rsidRDefault="00C5259B" w:rsidP="00A20194">
            <w:pPr>
              <w:jc w:val="center"/>
              <w:rPr>
                <w:rFonts w:ascii="Calibri" w:hAnsi="Calibri" w:cs="Calibri"/>
                <w:color w:val="000000"/>
                <w:sz w:val="28"/>
                <w:szCs w:val="28"/>
              </w:rPr>
            </w:pPr>
          </w:p>
          <w:p w14:paraId="089BFEAF" w14:textId="6256F856" w:rsidR="00C5259B" w:rsidRDefault="00C5259B" w:rsidP="00A20194">
            <w:pPr>
              <w:jc w:val="center"/>
              <w:rPr>
                <w:rFonts w:ascii="Calibri" w:hAnsi="Calibri" w:cs="Calibri"/>
                <w:color w:val="000000"/>
                <w:sz w:val="28"/>
                <w:szCs w:val="28"/>
              </w:rPr>
            </w:pPr>
            <w:r w:rsidRPr="005D351A">
              <w:rPr>
                <w:rFonts w:ascii="Calibri" w:hAnsi="Calibri" w:cs="Calibri"/>
                <w:color w:val="000000"/>
                <w:sz w:val="28"/>
                <w:szCs w:val="28"/>
              </w:rPr>
              <w:t>Swimmers must NOT have swam faster than the times below</w:t>
            </w:r>
          </w:p>
          <w:p w14:paraId="6386264F" w14:textId="77777777" w:rsidR="00C5259B" w:rsidRPr="005D351A" w:rsidRDefault="00C5259B" w:rsidP="00360E35">
            <w:pPr>
              <w:jc w:val="center"/>
              <w:rPr>
                <w:rFonts w:ascii="Calibri" w:hAnsi="Calibri" w:cs="Calibri"/>
                <w:color w:val="000000"/>
                <w:sz w:val="28"/>
                <w:szCs w:val="28"/>
              </w:rPr>
            </w:pPr>
          </w:p>
        </w:tc>
      </w:tr>
      <w:tr w:rsidR="00C5259B" w:rsidRPr="00E009AC" w14:paraId="7A0455F1" w14:textId="77777777" w:rsidTr="00A20194">
        <w:trPr>
          <w:trHeight w:val="349"/>
        </w:trPr>
        <w:tc>
          <w:tcPr>
            <w:tcW w:w="4106" w:type="dxa"/>
            <w:gridSpan w:val="5"/>
          </w:tcPr>
          <w:p w14:paraId="2AD3E9AB" w14:textId="77777777" w:rsidR="00C5259B" w:rsidRPr="00E009AC" w:rsidRDefault="00C5259B" w:rsidP="00A20194">
            <w:pPr>
              <w:jc w:val="center"/>
              <w:rPr>
                <w:rFonts w:asciiTheme="minorHAnsi" w:hAnsiTheme="minorHAnsi" w:cstheme="minorHAnsi"/>
                <w:sz w:val="22"/>
                <w:szCs w:val="22"/>
              </w:rPr>
            </w:pPr>
            <w:r w:rsidRPr="00E009AC">
              <w:rPr>
                <w:rFonts w:asciiTheme="minorHAnsi" w:hAnsiTheme="minorHAnsi" w:cstheme="minorHAnsi"/>
                <w:sz w:val="22"/>
                <w:szCs w:val="22"/>
              </w:rPr>
              <w:t>Girls 25m Qualifying times</w:t>
            </w:r>
          </w:p>
        </w:tc>
        <w:tc>
          <w:tcPr>
            <w:tcW w:w="1985" w:type="dxa"/>
          </w:tcPr>
          <w:p w14:paraId="1EB82063" w14:textId="77777777" w:rsidR="00C5259B" w:rsidRPr="00E009AC" w:rsidRDefault="00C5259B" w:rsidP="00A20194">
            <w:pPr>
              <w:ind w:left="-57" w:right="-57"/>
              <w:jc w:val="center"/>
              <w:rPr>
                <w:rFonts w:asciiTheme="minorHAnsi" w:hAnsiTheme="minorHAnsi" w:cstheme="minorHAnsi"/>
                <w:sz w:val="22"/>
                <w:szCs w:val="22"/>
              </w:rPr>
            </w:pPr>
          </w:p>
        </w:tc>
        <w:tc>
          <w:tcPr>
            <w:tcW w:w="4029" w:type="dxa"/>
            <w:gridSpan w:val="5"/>
          </w:tcPr>
          <w:p w14:paraId="18BF3296" w14:textId="77777777" w:rsidR="00C5259B" w:rsidRPr="00E009AC" w:rsidRDefault="00C5259B" w:rsidP="00A20194">
            <w:pPr>
              <w:jc w:val="center"/>
              <w:rPr>
                <w:rFonts w:asciiTheme="minorHAnsi" w:hAnsiTheme="minorHAnsi" w:cstheme="minorHAnsi"/>
                <w:sz w:val="22"/>
                <w:szCs w:val="22"/>
              </w:rPr>
            </w:pPr>
            <w:r w:rsidRPr="00E009AC">
              <w:rPr>
                <w:rFonts w:asciiTheme="minorHAnsi" w:hAnsiTheme="minorHAnsi" w:cstheme="minorHAnsi"/>
                <w:sz w:val="22"/>
                <w:szCs w:val="22"/>
              </w:rPr>
              <w:t>Boys 25m Qualifying times</w:t>
            </w:r>
          </w:p>
        </w:tc>
      </w:tr>
      <w:tr w:rsidR="00A20194" w:rsidRPr="00E009AC" w14:paraId="6B59E0F3" w14:textId="77777777" w:rsidTr="00596903">
        <w:trPr>
          <w:trHeight w:val="331"/>
        </w:trPr>
        <w:tc>
          <w:tcPr>
            <w:tcW w:w="821" w:type="dxa"/>
          </w:tcPr>
          <w:p w14:paraId="1361FA43" w14:textId="3391B79D" w:rsidR="00C5259B" w:rsidRPr="00E009AC" w:rsidRDefault="00C5259B" w:rsidP="00596903">
            <w:pPr>
              <w:jc w:val="center"/>
              <w:rPr>
                <w:rFonts w:asciiTheme="minorHAnsi" w:hAnsiTheme="minorHAnsi" w:cstheme="minorHAnsi"/>
                <w:sz w:val="22"/>
                <w:szCs w:val="22"/>
              </w:rPr>
            </w:pPr>
            <w:r w:rsidRPr="00E009AC">
              <w:rPr>
                <w:rFonts w:asciiTheme="minorHAnsi" w:hAnsiTheme="minorHAnsi" w:cstheme="minorHAnsi"/>
                <w:sz w:val="22"/>
                <w:szCs w:val="22"/>
              </w:rPr>
              <w:t xml:space="preserve">11 </w:t>
            </w:r>
            <w:r w:rsidR="00D74AF2" w:rsidRPr="00E009AC">
              <w:rPr>
                <w:rFonts w:asciiTheme="minorHAnsi" w:hAnsiTheme="minorHAnsi" w:cstheme="minorHAnsi"/>
                <w:sz w:val="22"/>
                <w:szCs w:val="22"/>
              </w:rPr>
              <w:t xml:space="preserve">&amp; </w:t>
            </w:r>
            <w:r w:rsidRPr="00E009AC">
              <w:rPr>
                <w:rFonts w:asciiTheme="minorHAnsi" w:hAnsiTheme="minorHAnsi" w:cstheme="minorHAnsi"/>
                <w:sz w:val="22"/>
                <w:szCs w:val="22"/>
              </w:rPr>
              <w:t>under</w:t>
            </w:r>
          </w:p>
        </w:tc>
        <w:tc>
          <w:tcPr>
            <w:tcW w:w="821" w:type="dxa"/>
          </w:tcPr>
          <w:p w14:paraId="30CA8B9F" w14:textId="77777777" w:rsidR="00C5259B" w:rsidRPr="00E009AC" w:rsidRDefault="00C5259B" w:rsidP="00596903">
            <w:pPr>
              <w:jc w:val="center"/>
              <w:rPr>
                <w:rFonts w:asciiTheme="minorHAnsi" w:hAnsiTheme="minorHAnsi" w:cstheme="minorHAnsi"/>
                <w:sz w:val="22"/>
                <w:szCs w:val="22"/>
              </w:rPr>
            </w:pPr>
            <w:r w:rsidRPr="00E009AC">
              <w:rPr>
                <w:rFonts w:asciiTheme="minorHAnsi" w:hAnsiTheme="minorHAnsi" w:cstheme="minorHAnsi"/>
                <w:sz w:val="22"/>
                <w:szCs w:val="22"/>
              </w:rPr>
              <w:t>12</w:t>
            </w:r>
          </w:p>
        </w:tc>
        <w:tc>
          <w:tcPr>
            <w:tcW w:w="821" w:type="dxa"/>
          </w:tcPr>
          <w:p w14:paraId="655B1DD7" w14:textId="77777777" w:rsidR="00C5259B" w:rsidRPr="00E009AC" w:rsidRDefault="00C5259B" w:rsidP="00596903">
            <w:pPr>
              <w:jc w:val="center"/>
              <w:rPr>
                <w:rFonts w:asciiTheme="minorHAnsi" w:hAnsiTheme="minorHAnsi" w:cstheme="minorHAnsi"/>
                <w:sz w:val="22"/>
                <w:szCs w:val="22"/>
              </w:rPr>
            </w:pPr>
            <w:r w:rsidRPr="00E009AC">
              <w:rPr>
                <w:rFonts w:asciiTheme="minorHAnsi" w:hAnsiTheme="minorHAnsi" w:cstheme="minorHAnsi"/>
                <w:sz w:val="22"/>
                <w:szCs w:val="22"/>
              </w:rPr>
              <w:t>13</w:t>
            </w:r>
          </w:p>
        </w:tc>
        <w:tc>
          <w:tcPr>
            <w:tcW w:w="821" w:type="dxa"/>
          </w:tcPr>
          <w:p w14:paraId="73949B17" w14:textId="77777777" w:rsidR="00C5259B" w:rsidRPr="00E009AC" w:rsidRDefault="00C5259B" w:rsidP="00596903">
            <w:pPr>
              <w:jc w:val="center"/>
              <w:rPr>
                <w:rFonts w:asciiTheme="minorHAnsi" w:hAnsiTheme="minorHAnsi" w:cstheme="minorHAnsi"/>
                <w:sz w:val="22"/>
                <w:szCs w:val="22"/>
              </w:rPr>
            </w:pPr>
            <w:r w:rsidRPr="00E009AC">
              <w:rPr>
                <w:rFonts w:asciiTheme="minorHAnsi" w:hAnsiTheme="minorHAnsi" w:cstheme="minorHAnsi"/>
                <w:sz w:val="22"/>
                <w:szCs w:val="22"/>
              </w:rPr>
              <w:t>14</w:t>
            </w:r>
          </w:p>
        </w:tc>
        <w:tc>
          <w:tcPr>
            <w:tcW w:w="822" w:type="dxa"/>
          </w:tcPr>
          <w:p w14:paraId="270EC754" w14:textId="2465084F" w:rsidR="00C5259B" w:rsidRPr="00E009AC" w:rsidRDefault="00C5259B" w:rsidP="00596903">
            <w:pPr>
              <w:jc w:val="center"/>
              <w:rPr>
                <w:rFonts w:asciiTheme="minorHAnsi" w:hAnsiTheme="minorHAnsi" w:cstheme="minorHAnsi"/>
                <w:sz w:val="22"/>
                <w:szCs w:val="22"/>
              </w:rPr>
            </w:pPr>
            <w:r w:rsidRPr="00E009AC">
              <w:rPr>
                <w:rFonts w:asciiTheme="minorHAnsi" w:hAnsiTheme="minorHAnsi" w:cstheme="minorHAnsi"/>
                <w:sz w:val="22"/>
                <w:szCs w:val="22"/>
              </w:rPr>
              <w:t xml:space="preserve">15 </w:t>
            </w:r>
            <w:r w:rsidR="00D74AF2" w:rsidRPr="00E009AC">
              <w:rPr>
                <w:rFonts w:asciiTheme="minorHAnsi" w:hAnsiTheme="minorHAnsi" w:cstheme="minorHAnsi"/>
                <w:sz w:val="22"/>
                <w:szCs w:val="22"/>
              </w:rPr>
              <w:t>&amp;</w:t>
            </w:r>
            <w:r w:rsidRPr="00E009AC">
              <w:rPr>
                <w:rFonts w:asciiTheme="minorHAnsi" w:hAnsiTheme="minorHAnsi" w:cstheme="minorHAnsi"/>
                <w:sz w:val="22"/>
                <w:szCs w:val="22"/>
              </w:rPr>
              <w:t xml:space="preserve"> </w:t>
            </w:r>
            <w:r w:rsidR="003C742C" w:rsidRPr="00E009AC">
              <w:rPr>
                <w:rFonts w:asciiTheme="minorHAnsi" w:hAnsiTheme="minorHAnsi" w:cstheme="minorHAnsi"/>
                <w:sz w:val="22"/>
                <w:szCs w:val="22"/>
              </w:rPr>
              <w:t>o</w:t>
            </w:r>
            <w:r w:rsidRPr="00E009AC">
              <w:rPr>
                <w:rFonts w:asciiTheme="minorHAnsi" w:hAnsiTheme="minorHAnsi" w:cstheme="minorHAnsi"/>
                <w:sz w:val="22"/>
                <w:szCs w:val="22"/>
              </w:rPr>
              <w:t>ver</w:t>
            </w:r>
          </w:p>
        </w:tc>
        <w:tc>
          <w:tcPr>
            <w:tcW w:w="1985" w:type="dxa"/>
          </w:tcPr>
          <w:p w14:paraId="7D01B2A9" w14:textId="77777777" w:rsidR="00C5259B" w:rsidRPr="00E009AC" w:rsidRDefault="00C5259B" w:rsidP="00596903">
            <w:pPr>
              <w:ind w:left="-57" w:right="-57"/>
              <w:jc w:val="center"/>
              <w:rPr>
                <w:rFonts w:asciiTheme="minorHAnsi" w:hAnsiTheme="minorHAnsi" w:cstheme="minorHAnsi"/>
                <w:sz w:val="22"/>
                <w:szCs w:val="22"/>
              </w:rPr>
            </w:pPr>
          </w:p>
        </w:tc>
        <w:tc>
          <w:tcPr>
            <w:tcW w:w="805" w:type="dxa"/>
          </w:tcPr>
          <w:p w14:paraId="452FF2BB" w14:textId="6F8589C7" w:rsidR="00C5259B" w:rsidRPr="00E009AC" w:rsidRDefault="00C5259B" w:rsidP="00596903">
            <w:pPr>
              <w:jc w:val="center"/>
              <w:rPr>
                <w:rFonts w:asciiTheme="minorHAnsi" w:hAnsiTheme="minorHAnsi" w:cstheme="minorHAnsi"/>
                <w:sz w:val="22"/>
                <w:szCs w:val="22"/>
              </w:rPr>
            </w:pPr>
            <w:r w:rsidRPr="00E009AC">
              <w:rPr>
                <w:rFonts w:asciiTheme="minorHAnsi" w:hAnsiTheme="minorHAnsi" w:cstheme="minorHAnsi"/>
                <w:sz w:val="22"/>
                <w:szCs w:val="22"/>
              </w:rPr>
              <w:t xml:space="preserve">11 </w:t>
            </w:r>
            <w:r w:rsidR="00D74AF2" w:rsidRPr="00E009AC">
              <w:rPr>
                <w:rFonts w:asciiTheme="minorHAnsi" w:hAnsiTheme="minorHAnsi" w:cstheme="minorHAnsi"/>
                <w:sz w:val="22"/>
                <w:szCs w:val="22"/>
              </w:rPr>
              <w:t>&amp;</w:t>
            </w:r>
            <w:r w:rsidRPr="00E009AC">
              <w:rPr>
                <w:rFonts w:asciiTheme="minorHAnsi" w:hAnsiTheme="minorHAnsi" w:cstheme="minorHAnsi"/>
                <w:sz w:val="22"/>
                <w:szCs w:val="22"/>
              </w:rPr>
              <w:t xml:space="preserve"> under</w:t>
            </w:r>
          </w:p>
        </w:tc>
        <w:tc>
          <w:tcPr>
            <w:tcW w:w="806" w:type="dxa"/>
          </w:tcPr>
          <w:p w14:paraId="5B7FDB28" w14:textId="77777777" w:rsidR="00C5259B" w:rsidRPr="00E009AC" w:rsidRDefault="00C5259B" w:rsidP="00596903">
            <w:pPr>
              <w:jc w:val="center"/>
              <w:rPr>
                <w:rFonts w:asciiTheme="minorHAnsi" w:hAnsiTheme="minorHAnsi" w:cstheme="minorHAnsi"/>
                <w:sz w:val="22"/>
                <w:szCs w:val="22"/>
              </w:rPr>
            </w:pPr>
            <w:r w:rsidRPr="00E009AC">
              <w:rPr>
                <w:rFonts w:asciiTheme="minorHAnsi" w:hAnsiTheme="minorHAnsi" w:cstheme="minorHAnsi"/>
                <w:sz w:val="22"/>
                <w:szCs w:val="22"/>
              </w:rPr>
              <w:t>12</w:t>
            </w:r>
          </w:p>
        </w:tc>
        <w:tc>
          <w:tcPr>
            <w:tcW w:w="806" w:type="dxa"/>
          </w:tcPr>
          <w:p w14:paraId="53076499" w14:textId="77777777" w:rsidR="00C5259B" w:rsidRPr="00E009AC" w:rsidRDefault="00C5259B" w:rsidP="00596903">
            <w:pPr>
              <w:jc w:val="center"/>
              <w:rPr>
                <w:rFonts w:asciiTheme="minorHAnsi" w:hAnsiTheme="minorHAnsi" w:cstheme="minorHAnsi"/>
                <w:sz w:val="22"/>
                <w:szCs w:val="22"/>
              </w:rPr>
            </w:pPr>
            <w:r w:rsidRPr="00E009AC">
              <w:rPr>
                <w:rFonts w:asciiTheme="minorHAnsi" w:hAnsiTheme="minorHAnsi" w:cstheme="minorHAnsi"/>
                <w:sz w:val="22"/>
                <w:szCs w:val="22"/>
              </w:rPr>
              <w:t>13</w:t>
            </w:r>
          </w:p>
        </w:tc>
        <w:tc>
          <w:tcPr>
            <w:tcW w:w="806" w:type="dxa"/>
          </w:tcPr>
          <w:p w14:paraId="5DAB1DF8" w14:textId="77777777" w:rsidR="00C5259B" w:rsidRPr="00E009AC" w:rsidRDefault="00C5259B" w:rsidP="00596903">
            <w:pPr>
              <w:jc w:val="center"/>
              <w:rPr>
                <w:rFonts w:asciiTheme="minorHAnsi" w:hAnsiTheme="minorHAnsi" w:cstheme="minorHAnsi"/>
                <w:sz w:val="22"/>
                <w:szCs w:val="22"/>
              </w:rPr>
            </w:pPr>
            <w:r w:rsidRPr="00E009AC">
              <w:rPr>
                <w:rFonts w:asciiTheme="minorHAnsi" w:hAnsiTheme="minorHAnsi" w:cstheme="minorHAnsi"/>
                <w:sz w:val="22"/>
                <w:szCs w:val="22"/>
              </w:rPr>
              <w:t>14</w:t>
            </w:r>
          </w:p>
        </w:tc>
        <w:tc>
          <w:tcPr>
            <w:tcW w:w="806" w:type="dxa"/>
          </w:tcPr>
          <w:p w14:paraId="08A98B83" w14:textId="2D120BEC" w:rsidR="00C5259B" w:rsidRPr="00E009AC" w:rsidRDefault="00C5259B" w:rsidP="00596903">
            <w:pPr>
              <w:jc w:val="center"/>
              <w:rPr>
                <w:rFonts w:asciiTheme="minorHAnsi" w:hAnsiTheme="minorHAnsi" w:cstheme="minorHAnsi"/>
                <w:sz w:val="22"/>
                <w:szCs w:val="22"/>
              </w:rPr>
            </w:pPr>
            <w:r w:rsidRPr="00E009AC">
              <w:rPr>
                <w:rFonts w:asciiTheme="minorHAnsi" w:hAnsiTheme="minorHAnsi" w:cstheme="minorHAnsi"/>
                <w:sz w:val="22"/>
                <w:szCs w:val="22"/>
              </w:rPr>
              <w:t xml:space="preserve">15 </w:t>
            </w:r>
            <w:r w:rsidR="00D74AF2" w:rsidRPr="00E009AC">
              <w:rPr>
                <w:rFonts w:asciiTheme="minorHAnsi" w:hAnsiTheme="minorHAnsi" w:cstheme="minorHAnsi"/>
                <w:sz w:val="22"/>
                <w:szCs w:val="22"/>
              </w:rPr>
              <w:t>&amp;</w:t>
            </w:r>
            <w:r w:rsidRPr="00E009AC">
              <w:rPr>
                <w:rFonts w:asciiTheme="minorHAnsi" w:hAnsiTheme="minorHAnsi" w:cstheme="minorHAnsi"/>
                <w:sz w:val="22"/>
                <w:szCs w:val="22"/>
              </w:rPr>
              <w:t xml:space="preserve"> over</w:t>
            </w:r>
          </w:p>
        </w:tc>
      </w:tr>
      <w:tr w:rsidR="00E009AC" w:rsidRPr="00E009AC" w14:paraId="730E8A5F" w14:textId="77777777" w:rsidTr="00596903">
        <w:trPr>
          <w:trHeight w:val="331"/>
        </w:trPr>
        <w:tc>
          <w:tcPr>
            <w:tcW w:w="821" w:type="dxa"/>
            <w:shd w:val="clear" w:color="auto" w:fill="auto"/>
            <w:vAlign w:val="center"/>
          </w:tcPr>
          <w:p w14:paraId="7217CB9A" w14:textId="42ED1EBD"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31.0</w:t>
            </w:r>
          </w:p>
        </w:tc>
        <w:tc>
          <w:tcPr>
            <w:tcW w:w="821" w:type="dxa"/>
            <w:shd w:val="clear" w:color="auto" w:fill="auto"/>
            <w:vAlign w:val="center"/>
          </w:tcPr>
          <w:p w14:paraId="15EAC091" w14:textId="14B5B5BE"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29.5</w:t>
            </w:r>
          </w:p>
        </w:tc>
        <w:tc>
          <w:tcPr>
            <w:tcW w:w="821" w:type="dxa"/>
            <w:shd w:val="clear" w:color="auto" w:fill="auto"/>
            <w:vAlign w:val="center"/>
          </w:tcPr>
          <w:p w14:paraId="69EA4A9F" w14:textId="0A00182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29.0</w:t>
            </w:r>
          </w:p>
        </w:tc>
        <w:tc>
          <w:tcPr>
            <w:tcW w:w="821" w:type="dxa"/>
            <w:shd w:val="clear" w:color="auto" w:fill="auto"/>
            <w:vAlign w:val="center"/>
          </w:tcPr>
          <w:p w14:paraId="5C3DAEB2" w14:textId="74CD60B8"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28.5</w:t>
            </w:r>
          </w:p>
        </w:tc>
        <w:tc>
          <w:tcPr>
            <w:tcW w:w="822" w:type="dxa"/>
            <w:shd w:val="clear" w:color="auto" w:fill="auto"/>
            <w:vAlign w:val="center"/>
          </w:tcPr>
          <w:p w14:paraId="4563C2F2" w14:textId="7328EBD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28.0</w:t>
            </w:r>
          </w:p>
        </w:tc>
        <w:tc>
          <w:tcPr>
            <w:tcW w:w="1985" w:type="dxa"/>
            <w:shd w:val="clear" w:color="auto" w:fill="auto"/>
            <w:vAlign w:val="center"/>
          </w:tcPr>
          <w:p w14:paraId="1F3AA76A" w14:textId="00C02DC5"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50m Freestyle</w:t>
            </w:r>
          </w:p>
        </w:tc>
        <w:tc>
          <w:tcPr>
            <w:tcW w:w="805" w:type="dxa"/>
            <w:shd w:val="clear" w:color="auto" w:fill="auto"/>
            <w:vAlign w:val="center"/>
          </w:tcPr>
          <w:p w14:paraId="28355DC2" w14:textId="22116CF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31.0</w:t>
            </w:r>
          </w:p>
        </w:tc>
        <w:tc>
          <w:tcPr>
            <w:tcW w:w="806" w:type="dxa"/>
            <w:shd w:val="clear" w:color="auto" w:fill="auto"/>
            <w:vAlign w:val="center"/>
          </w:tcPr>
          <w:p w14:paraId="225AA38F" w14:textId="7132D269"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29.5</w:t>
            </w:r>
          </w:p>
        </w:tc>
        <w:tc>
          <w:tcPr>
            <w:tcW w:w="806" w:type="dxa"/>
            <w:shd w:val="clear" w:color="auto" w:fill="auto"/>
            <w:vAlign w:val="center"/>
          </w:tcPr>
          <w:p w14:paraId="0A4174C0" w14:textId="4B77A0A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28.0</w:t>
            </w:r>
          </w:p>
        </w:tc>
        <w:tc>
          <w:tcPr>
            <w:tcW w:w="806" w:type="dxa"/>
            <w:shd w:val="clear" w:color="auto" w:fill="auto"/>
            <w:vAlign w:val="center"/>
          </w:tcPr>
          <w:p w14:paraId="0C28AE63" w14:textId="370D9C9A"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26.5</w:t>
            </w:r>
          </w:p>
        </w:tc>
        <w:tc>
          <w:tcPr>
            <w:tcW w:w="806" w:type="dxa"/>
            <w:shd w:val="clear" w:color="auto" w:fill="auto"/>
            <w:vAlign w:val="center"/>
          </w:tcPr>
          <w:p w14:paraId="0FB6CE21" w14:textId="773B9A70"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25.0</w:t>
            </w:r>
          </w:p>
        </w:tc>
      </w:tr>
      <w:tr w:rsidR="00E009AC" w:rsidRPr="00E009AC" w14:paraId="484FB7AB" w14:textId="77777777" w:rsidTr="00596903">
        <w:trPr>
          <w:trHeight w:val="331"/>
        </w:trPr>
        <w:tc>
          <w:tcPr>
            <w:tcW w:w="821" w:type="dxa"/>
            <w:shd w:val="clear" w:color="auto" w:fill="auto"/>
            <w:vAlign w:val="center"/>
          </w:tcPr>
          <w:p w14:paraId="0FDF5C2B" w14:textId="13CEFA56"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1.07.0</w:t>
            </w:r>
          </w:p>
        </w:tc>
        <w:tc>
          <w:tcPr>
            <w:tcW w:w="821" w:type="dxa"/>
            <w:shd w:val="clear" w:color="auto" w:fill="auto"/>
            <w:vAlign w:val="center"/>
          </w:tcPr>
          <w:p w14:paraId="06DFA8A1" w14:textId="20875B2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1.04.0</w:t>
            </w:r>
          </w:p>
        </w:tc>
        <w:tc>
          <w:tcPr>
            <w:tcW w:w="821" w:type="dxa"/>
            <w:shd w:val="clear" w:color="auto" w:fill="auto"/>
            <w:vAlign w:val="center"/>
          </w:tcPr>
          <w:p w14:paraId="4D54D525" w14:textId="72F5A04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1.02.0</w:t>
            </w:r>
          </w:p>
        </w:tc>
        <w:tc>
          <w:tcPr>
            <w:tcW w:w="821" w:type="dxa"/>
            <w:shd w:val="clear" w:color="auto" w:fill="auto"/>
            <w:vAlign w:val="center"/>
          </w:tcPr>
          <w:p w14:paraId="4A81D02C" w14:textId="6EFE7F11"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1.00.5</w:t>
            </w:r>
          </w:p>
        </w:tc>
        <w:tc>
          <w:tcPr>
            <w:tcW w:w="822" w:type="dxa"/>
            <w:shd w:val="clear" w:color="auto" w:fill="auto"/>
            <w:vAlign w:val="center"/>
          </w:tcPr>
          <w:p w14:paraId="711BF8C1" w14:textId="09490C20"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59.0</w:t>
            </w:r>
          </w:p>
        </w:tc>
        <w:tc>
          <w:tcPr>
            <w:tcW w:w="1985" w:type="dxa"/>
            <w:shd w:val="clear" w:color="auto" w:fill="auto"/>
            <w:vAlign w:val="center"/>
          </w:tcPr>
          <w:p w14:paraId="5922FCF9" w14:textId="18ECAC83"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100m Freestyle</w:t>
            </w:r>
          </w:p>
        </w:tc>
        <w:tc>
          <w:tcPr>
            <w:tcW w:w="805" w:type="dxa"/>
            <w:shd w:val="clear" w:color="auto" w:fill="auto"/>
            <w:vAlign w:val="center"/>
          </w:tcPr>
          <w:p w14:paraId="2E4FB5D9" w14:textId="6320862A"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1.10.0</w:t>
            </w:r>
          </w:p>
        </w:tc>
        <w:tc>
          <w:tcPr>
            <w:tcW w:w="806" w:type="dxa"/>
            <w:shd w:val="clear" w:color="auto" w:fill="auto"/>
            <w:vAlign w:val="center"/>
          </w:tcPr>
          <w:p w14:paraId="4300140F" w14:textId="1DB1ACF3"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1.06.0</w:t>
            </w:r>
          </w:p>
        </w:tc>
        <w:tc>
          <w:tcPr>
            <w:tcW w:w="806" w:type="dxa"/>
            <w:shd w:val="clear" w:color="auto" w:fill="auto"/>
            <w:vAlign w:val="center"/>
          </w:tcPr>
          <w:p w14:paraId="750E4F33" w14:textId="1949761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1.02.0</w:t>
            </w:r>
          </w:p>
        </w:tc>
        <w:tc>
          <w:tcPr>
            <w:tcW w:w="806" w:type="dxa"/>
            <w:shd w:val="clear" w:color="auto" w:fill="auto"/>
            <w:vAlign w:val="center"/>
          </w:tcPr>
          <w:p w14:paraId="410149DE" w14:textId="65E3916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58.0</w:t>
            </w:r>
          </w:p>
        </w:tc>
        <w:tc>
          <w:tcPr>
            <w:tcW w:w="806" w:type="dxa"/>
            <w:shd w:val="clear" w:color="auto" w:fill="auto"/>
            <w:vAlign w:val="center"/>
          </w:tcPr>
          <w:p w14:paraId="697BAAAE" w14:textId="3CA40DE9" w:rsidR="00E009AC" w:rsidRPr="00E009AC" w:rsidRDefault="00E009AC" w:rsidP="00596903">
            <w:pPr>
              <w:jc w:val="right"/>
              <w:rPr>
                <w:rFonts w:asciiTheme="minorHAnsi" w:hAnsiTheme="minorHAnsi" w:cstheme="minorHAnsi"/>
                <w:color w:val="FFFF00"/>
                <w:sz w:val="22"/>
                <w:szCs w:val="22"/>
              </w:rPr>
            </w:pPr>
            <w:r w:rsidRPr="00E009AC">
              <w:rPr>
                <w:rFonts w:asciiTheme="minorHAnsi" w:hAnsiTheme="minorHAnsi" w:cstheme="minorHAnsi"/>
                <w:color w:val="000000"/>
                <w:sz w:val="22"/>
                <w:szCs w:val="22"/>
              </w:rPr>
              <w:t>55.0</w:t>
            </w:r>
          </w:p>
        </w:tc>
      </w:tr>
      <w:tr w:rsidR="00E009AC" w:rsidRPr="00E009AC" w14:paraId="23D5E251" w14:textId="77777777" w:rsidTr="00596903">
        <w:trPr>
          <w:trHeight w:val="331"/>
        </w:trPr>
        <w:tc>
          <w:tcPr>
            <w:tcW w:w="821" w:type="dxa"/>
            <w:shd w:val="clear" w:color="auto" w:fill="auto"/>
            <w:vAlign w:val="center"/>
          </w:tcPr>
          <w:p w14:paraId="3545E886" w14:textId="33FDF75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2.25.0</w:t>
            </w:r>
          </w:p>
        </w:tc>
        <w:tc>
          <w:tcPr>
            <w:tcW w:w="821" w:type="dxa"/>
            <w:shd w:val="clear" w:color="auto" w:fill="auto"/>
            <w:vAlign w:val="center"/>
          </w:tcPr>
          <w:p w14:paraId="55F62882" w14:textId="4510282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2.20.0</w:t>
            </w:r>
          </w:p>
        </w:tc>
        <w:tc>
          <w:tcPr>
            <w:tcW w:w="821" w:type="dxa"/>
            <w:shd w:val="clear" w:color="auto" w:fill="auto"/>
            <w:vAlign w:val="center"/>
          </w:tcPr>
          <w:p w14:paraId="5F7CD62C" w14:textId="2453218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2.16.0</w:t>
            </w:r>
          </w:p>
        </w:tc>
        <w:tc>
          <w:tcPr>
            <w:tcW w:w="821" w:type="dxa"/>
            <w:shd w:val="clear" w:color="auto" w:fill="auto"/>
            <w:vAlign w:val="center"/>
          </w:tcPr>
          <w:p w14:paraId="533132BF" w14:textId="558455C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2.12.0</w:t>
            </w:r>
          </w:p>
        </w:tc>
        <w:tc>
          <w:tcPr>
            <w:tcW w:w="822" w:type="dxa"/>
            <w:shd w:val="clear" w:color="auto" w:fill="auto"/>
            <w:vAlign w:val="center"/>
          </w:tcPr>
          <w:p w14:paraId="21749E48" w14:textId="00E7852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2.08.0</w:t>
            </w:r>
          </w:p>
        </w:tc>
        <w:tc>
          <w:tcPr>
            <w:tcW w:w="1985" w:type="dxa"/>
            <w:shd w:val="clear" w:color="auto" w:fill="auto"/>
            <w:vAlign w:val="center"/>
          </w:tcPr>
          <w:p w14:paraId="11E90248" w14:textId="57613AC5"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200m freestyle</w:t>
            </w:r>
          </w:p>
        </w:tc>
        <w:tc>
          <w:tcPr>
            <w:tcW w:w="805" w:type="dxa"/>
            <w:shd w:val="clear" w:color="auto" w:fill="auto"/>
            <w:vAlign w:val="center"/>
          </w:tcPr>
          <w:p w14:paraId="33093AA1" w14:textId="001B4E2C"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2.30.0</w:t>
            </w:r>
          </w:p>
        </w:tc>
        <w:tc>
          <w:tcPr>
            <w:tcW w:w="806" w:type="dxa"/>
            <w:shd w:val="clear" w:color="auto" w:fill="auto"/>
            <w:vAlign w:val="center"/>
          </w:tcPr>
          <w:p w14:paraId="041B0E5B" w14:textId="3C941133"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2.22.0</w:t>
            </w:r>
          </w:p>
        </w:tc>
        <w:tc>
          <w:tcPr>
            <w:tcW w:w="806" w:type="dxa"/>
            <w:shd w:val="clear" w:color="auto" w:fill="auto"/>
            <w:vAlign w:val="center"/>
          </w:tcPr>
          <w:p w14:paraId="1D0260B3" w14:textId="0A48DB4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2.14.0</w:t>
            </w:r>
          </w:p>
        </w:tc>
        <w:tc>
          <w:tcPr>
            <w:tcW w:w="806" w:type="dxa"/>
            <w:shd w:val="clear" w:color="auto" w:fill="auto"/>
            <w:vAlign w:val="center"/>
          </w:tcPr>
          <w:p w14:paraId="7F4469DF" w14:textId="0E66846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2.08.0</w:t>
            </w:r>
          </w:p>
        </w:tc>
        <w:tc>
          <w:tcPr>
            <w:tcW w:w="806" w:type="dxa"/>
            <w:shd w:val="clear" w:color="auto" w:fill="auto"/>
            <w:vAlign w:val="center"/>
          </w:tcPr>
          <w:p w14:paraId="7E9E8EB6" w14:textId="1C2E57D0"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2.02.0</w:t>
            </w:r>
          </w:p>
        </w:tc>
      </w:tr>
      <w:tr w:rsidR="00E009AC" w:rsidRPr="00E009AC" w14:paraId="7174E12F" w14:textId="77777777" w:rsidTr="00596903">
        <w:trPr>
          <w:trHeight w:val="349"/>
        </w:trPr>
        <w:tc>
          <w:tcPr>
            <w:tcW w:w="821" w:type="dxa"/>
            <w:shd w:val="clear" w:color="auto" w:fill="auto"/>
            <w:vAlign w:val="center"/>
          </w:tcPr>
          <w:p w14:paraId="5F57FD30" w14:textId="054D4CEB"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5.15.0</w:t>
            </w:r>
          </w:p>
        </w:tc>
        <w:tc>
          <w:tcPr>
            <w:tcW w:w="821" w:type="dxa"/>
            <w:shd w:val="clear" w:color="auto" w:fill="auto"/>
            <w:vAlign w:val="center"/>
          </w:tcPr>
          <w:p w14:paraId="4D990A61" w14:textId="05801721"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4.55.0</w:t>
            </w:r>
          </w:p>
        </w:tc>
        <w:tc>
          <w:tcPr>
            <w:tcW w:w="821" w:type="dxa"/>
            <w:shd w:val="clear" w:color="auto" w:fill="auto"/>
            <w:vAlign w:val="center"/>
          </w:tcPr>
          <w:p w14:paraId="03301351" w14:textId="1D33542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4.45.0</w:t>
            </w:r>
          </w:p>
        </w:tc>
        <w:tc>
          <w:tcPr>
            <w:tcW w:w="821" w:type="dxa"/>
            <w:shd w:val="clear" w:color="auto" w:fill="auto"/>
            <w:vAlign w:val="center"/>
          </w:tcPr>
          <w:p w14:paraId="6661C95D" w14:textId="1EC812F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4.38.0</w:t>
            </w:r>
          </w:p>
        </w:tc>
        <w:tc>
          <w:tcPr>
            <w:tcW w:w="822" w:type="dxa"/>
            <w:shd w:val="clear" w:color="auto" w:fill="auto"/>
            <w:vAlign w:val="center"/>
          </w:tcPr>
          <w:p w14:paraId="5076E4CE" w14:textId="5D2A45FC"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4.32.0</w:t>
            </w:r>
          </w:p>
        </w:tc>
        <w:tc>
          <w:tcPr>
            <w:tcW w:w="1985" w:type="dxa"/>
            <w:shd w:val="clear" w:color="auto" w:fill="auto"/>
            <w:vAlign w:val="center"/>
          </w:tcPr>
          <w:p w14:paraId="7C349284" w14:textId="13532F9D"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400m Freestyle</w:t>
            </w:r>
          </w:p>
        </w:tc>
        <w:tc>
          <w:tcPr>
            <w:tcW w:w="805" w:type="dxa"/>
            <w:shd w:val="clear" w:color="auto" w:fill="auto"/>
            <w:vAlign w:val="center"/>
          </w:tcPr>
          <w:p w14:paraId="07E5D070" w14:textId="3F67844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5.20.0</w:t>
            </w:r>
          </w:p>
        </w:tc>
        <w:tc>
          <w:tcPr>
            <w:tcW w:w="806" w:type="dxa"/>
            <w:shd w:val="clear" w:color="auto" w:fill="auto"/>
            <w:vAlign w:val="center"/>
          </w:tcPr>
          <w:p w14:paraId="1679FD2E" w14:textId="0FE79E76"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5.00.0</w:t>
            </w:r>
          </w:p>
        </w:tc>
        <w:tc>
          <w:tcPr>
            <w:tcW w:w="806" w:type="dxa"/>
            <w:shd w:val="clear" w:color="auto" w:fill="auto"/>
            <w:vAlign w:val="center"/>
          </w:tcPr>
          <w:p w14:paraId="60F292CB" w14:textId="59A60D4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4.45.0</w:t>
            </w:r>
          </w:p>
        </w:tc>
        <w:tc>
          <w:tcPr>
            <w:tcW w:w="806" w:type="dxa"/>
            <w:shd w:val="clear" w:color="auto" w:fill="auto"/>
            <w:vAlign w:val="center"/>
          </w:tcPr>
          <w:p w14:paraId="54F661B8" w14:textId="4CD3720D"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4.32.0</w:t>
            </w:r>
          </w:p>
        </w:tc>
        <w:tc>
          <w:tcPr>
            <w:tcW w:w="806" w:type="dxa"/>
            <w:shd w:val="clear" w:color="auto" w:fill="auto"/>
            <w:vAlign w:val="center"/>
          </w:tcPr>
          <w:p w14:paraId="0B0F9FDF" w14:textId="1F5788B3"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4.20.0</w:t>
            </w:r>
          </w:p>
        </w:tc>
      </w:tr>
      <w:tr w:rsidR="00E009AC" w:rsidRPr="00E009AC" w14:paraId="44875DC2" w14:textId="77777777" w:rsidTr="00596903">
        <w:trPr>
          <w:trHeight w:val="331"/>
        </w:trPr>
        <w:tc>
          <w:tcPr>
            <w:tcW w:w="821" w:type="dxa"/>
            <w:shd w:val="clear" w:color="auto" w:fill="auto"/>
            <w:vAlign w:val="center"/>
          </w:tcPr>
          <w:p w14:paraId="2BEFCA9A" w14:textId="59467719"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36.0</w:t>
            </w:r>
          </w:p>
        </w:tc>
        <w:tc>
          <w:tcPr>
            <w:tcW w:w="821" w:type="dxa"/>
            <w:shd w:val="clear" w:color="auto" w:fill="auto"/>
            <w:vAlign w:val="center"/>
          </w:tcPr>
          <w:p w14:paraId="293C399B" w14:textId="4DD357F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34.5</w:t>
            </w:r>
          </w:p>
        </w:tc>
        <w:tc>
          <w:tcPr>
            <w:tcW w:w="821" w:type="dxa"/>
            <w:shd w:val="clear" w:color="auto" w:fill="auto"/>
            <w:vAlign w:val="center"/>
          </w:tcPr>
          <w:p w14:paraId="067AC9FA" w14:textId="6456BC8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33.0</w:t>
            </w:r>
          </w:p>
        </w:tc>
        <w:tc>
          <w:tcPr>
            <w:tcW w:w="821" w:type="dxa"/>
            <w:shd w:val="clear" w:color="auto" w:fill="auto"/>
            <w:vAlign w:val="center"/>
          </w:tcPr>
          <w:p w14:paraId="2FA3270E" w14:textId="65CDF40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32.0</w:t>
            </w:r>
          </w:p>
        </w:tc>
        <w:tc>
          <w:tcPr>
            <w:tcW w:w="822" w:type="dxa"/>
            <w:shd w:val="clear" w:color="auto" w:fill="auto"/>
            <w:vAlign w:val="center"/>
          </w:tcPr>
          <w:p w14:paraId="211E1682" w14:textId="7846CE7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31.0</w:t>
            </w:r>
          </w:p>
        </w:tc>
        <w:tc>
          <w:tcPr>
            <w:tcW w:w="1985" w:type="dxa"/>
            <w:shd w:val="clear" w:color="auto" w:fill="auto"/>
            <w:vAlign w:val="center"/>
          </w:tcPr>
          <w:p w14:paraId="1A524B93" w14:textId="77777777"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50m Backstroke</w:t>
            </w:r>
          </w:p>
        </w:tc>
        <w:tc>
          <w:tcPr>
            <w:tcW w:w="805" w:type="dxa"/>
            <w:shd w:val="clear" w:color="auto" w:fill="auto"/>
            <w:vAlign w:val="center"/>
          </w:tcPr>
          <w:p w14:paraId="622A11C7" w14:textId="0B5BE733"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37.0</w:t>
            </w:r>
          </w:p>
        </w:tc>
        <w:tc>
          <w:tcPr>
            <w:tcW w:w="806" w:type="dxa"/>
            <w:shd w:val="clear" w:color="auto" w:fill="auto"/>
            <w:vAlign w:val="center"/>
          </w:tcPr>
          <w:p w14:paraId="02F8F529" w14:textId="15BB3D73"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35.0</w:t>
            </w:r>
          </w:p>
        </w:tc>
        <w:tc>
          <w:tcPr>
            <w:tcW w:w="806" w:type="dxa"/>
            <w:shd w:val="clear" w:color="auto" w:fill="auto"/>
            <w:vAlign w:val="center"/>
          </w:tcPr>
          <w:p w14:paraId="23E1CEA8" w14:textId="37A9EE3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33.0</w:t>
            </w:r>
          </w:p>
        </w:tc>
        <w:tc>
          <w:tcPr>
            <w:tcW w:w="806" w:type="dxa"/>
            <w:shd w:val="clear" w:color="auto" w:fill="auto"/>
            <w:vAlign w:val="center"/>
          </w:tcPr>
          <w:p w14:paraId="28C1D5AE" w14:textId="327D443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31.5</w:t>
            </w:r>
          </w:p>
        </w:tc>
        <w:tc>
          <w:tcPr>
            <w:tcW w:w="806" w:type="dxa"/>
            <w:shd w:val="clear" w:color="auto" w:fill="auto"/>
            <w:vAlign w:val="center"/>
          </w:tcPr>
          <w:p w14:paraId="2F2F4C1A" w14:textId="624BD90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30.0</w:t>
            </w:r>
          </w:p>
        </w:tc>
      </w:tr>
      <w:tr w:rsidR="00E009AC" w:rsidRPr="00E009AC" w14:paraId="3C2DD6F1" w14:textId="77777777" w:rsidTr="00596903">
        <w:trPr>
          <w:trHeight w:val="331"/>
        </w:trPr>
        <w:tc>
          <w:tcPr>
            <w:tcW w:w="821" w:type="dxa"/>
            <w:shd w:val="clear" w:color="auto" w:fill="auto"/>
            <w:vAlign w:val="center"/>
          </w:tcPr>
          <w:p w14:paraId="1824ACED" w14:textId="1FD6B321"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1.18.0</w:t>
            </w:r>
          </w:p>
        </w:tc>
        <w:tc>
          <w:tcPr>
            <w:tcW w:w="821" w:type="dxa"/>
            <w:shd w:val="clear" w:color="auto" w:fill="auto"/>
            <w:vAlign w:val="center"/>
          </w:tcPr>
          <w:p w14:paraId="520AC495" w14:textId="1FC76B7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1.14.0</w:t>
            </w:r>
          </w:p>
        </w:tc>
        <w:tc>
          <w:tcPr>
            <w:tcW w:w="821" w:type="dxa"/>
            <w:shd w:val="clear" w:color="auto" w:fill="auto"/>
            <w:vAlign w:val="center"/>
          </w:tcPr>
          <w:p w14:paraId="022462B9" w14:textId="312146A0"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1.11.0</w:t>
            </w:r>
          </w:p>
        </w:tc>
        <w:tc>
          <w:tcPr>
            <w:tcW w:w="821" w:type="dxa"/>
            <w:shd w:val="clear" w:color="auto" w:fill="auto"/>
            <w:vAlign w:val="center"/>
          </w:tcPr>
          <w:p w14:paraId="48EBF779" w14:textId="4CCC513D"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1.08.0</w:t>
            </w:r>
          </w:p>
        </w:tc>
        <w:tc>
          <w:tcPr>
            <w:tcW w:w="822" w:type="dxa"/>
            <w:shd w:val="clear" w:color="auto" w:fill="auto"/>
            <w:vAlign w:val="center"/>
          </w:tcPr>
          <w:p w14:paraId="1F81B381" w14:textId="49164F40"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1.06.0</w:t>
            </w:r>
          </w:p>
        </w:tc>
        <w:tc>
          <w:tcPr>
            <w:tcW w:w="1985" w:type="dxa"/>
            <w:shd w:val="clear" w:color="auto" w:fill="auto"/>
            <w:vAlign w:val="center"/>
          </w:tcPr>
          <w:p w14:paraId="4DD01E79" w14:textId="77777777"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100m Backstroke</w:t>
            </w:r>
          </w:p>
        </w:tc>
        <w:tc>
          <w:tcPr>
            <w:tcW w:w="805" w:type="dxa"/>
            <w:shd w:val="clear" w:color="auto" w:fill="auto"/>
            <w:vAlign w:val="center"/>
          </w:tcPr>
          <w:p w14:paraId="442DF427" w14:textId="16D444D3"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1.22.0</w:t>
            </w:r>
          </w:p>
        </w:tc>
        <w:tc>
          <w:tcPr>
            <w:tcW w:w="806" w:type="dxa"/>
            <w:shd w:val="clear" w:color="auto" w:fill="auto"/>
            <w:vAlign w:val="center"/>
          </w:tcPr>
          <w:p w14:paraId="31FC6119" w14:textId="6C99B8A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1.17.0</w:t>
            </w:r>
          </w:p>
        </w:tc>
        <w:tc>
          <w:tcPr>
            <w:tcW w:w="806" w:type="dxa"/>
            <w:shd w:val="clear" w:color="auto" w:fill="auto"/>
            <w:vAlign w:val="center"/>
          </w:tcPr>
          <w:p w14:paraId="3A25C942" w14:textId="13F63760"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1.12.0</w:t>
            </w:r>
          </w:p>
        </w:tc>
        <w:tc>
          <w:tcPr>
            <w:tcW w:w="806" w:type="dxa"/>
            <w:shd w:val="clear" w:color="auto" w:fill="auto"/>
            <w:vAlign w:val="center"/>
          </w:tcPr>
          <w:p w14:paraId="56A6C643" w14:textId="73D12A7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1.08.0</w:t>
            </w:r>
          </w:p>
        </w:tc>
        <w:tc>
          <w:tcPr>
            <w:tcW w:w="806" w:type="dxa"/>
            <w:shd w:val="clear" w:color="auto" w:fill="auto"/>
            <w:vAlign w:val="center"/>
          </w:tcPr>
          <w:p w14:paraId="5710D7A6" w14:textId="659C3AA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1.05.0</w:t>
            </w:r>
          </w:p>
        </w:tc>
      </w:tr>
      <w:tr w:rsidR="00E009AC" w:rsidRPr="00E009AC" w14:paraId="756C422F" w14:textId="77777777" w:rsidTr="00596903">
        <w:trPr>
          <w:trHeight w:val="331"/>
        </w:trPr>
        <w:tc>
          <w:tcPr>
            <w:tcW w:w="821" w:type="dxa"/>
            <w:shd w:val="clear" w:color="auto" w:fill="auto"/>
            <w:vAlign w:val="center"/>
          </w:tcPr>
          <w:p w14:paraId="459BBB02" w14:textId="11B7C4D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2.48.0</w:t>
            </w:r>
          </w:p>
        </w:tc>
        <w:tc>
          <w:tcPr>
            <w:tcW w:w="821" w:type="dxa"/>
            <w:shd w:val="clear" w:color="auto" w:fill="auto"/>
            <w:vAlign w:val="center"/>
          </w:tcPr>
          <w:p w14:paraId="0262254E" w14:textId="6E6BC3D8"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2.40.0</w:t>
            </w:r>
          </w:p>
        </w:tc>
        <w:tc>
          <w:tcPr>
            <w:tcW w:w="821" w:type="dxa"/>
            <w:shd w:val="clear" w:color="auto" w:fill="auto"/>
            <w:vAlign w:val="center"/>
          </w:tcPr>
          <w:p w14:paraId="0A3DD231" w14:textId="72EFB2D6"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2.34.0</w:t>
            </w:r>
          </w:p>
        </w:tc>
        <w:tc>
          <w:tcPr>
            <w:tcW w:w="821" w:type="dxa"/>
            <w:shd w:val="clear" w:color="auto" w:fill="auto"/>
            <w:vAlign w:val="center"/>
          </w:tcPr>
          <w:p w14:paraId="00B565C4" w14:textId="2A7A09B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2.28.0</w:t>
            </w:r>
          </w:p>
        </w:tc>
        <w:tc>
          <w:tcPr>
            <w:tcW w:w="822" w:type="dxa"/>
            <w:shd w:val="clear" w:color="auto" w:fill="auto"/>
            <w:vAlign w:val="center"/>
          </w:tcPr>
          <w:p w14:paraId="4A0DD102" w14:textId="0A4CED0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2.24.0</w:t>
            </w:r>
          </w:p>
        </w:tc>
        <w:tc>
          <w:tcPr>
            <w:tcW w:w="1985" w:type="dxa"/>
            <w:shd w:val="clear" w:color="auto" w:fill="auto"/>
            <w:vAlign w:val="center"/>
          </w:tcPr>
          <w:p w14:paraId="0F1808E2" w14:textId="77777777"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200m Backstroke</w:t>
            </w:r>
          </w:p>
        </w:tc>
        <w:tc>
          <w:tcPr>
            <w:tcW w:w="805" w:type="dxa"/>
            <w:shd w:val="clear" w:color="auto" w:fill="auto"/>
            <w:vAlign w:val="center"/>
          </w:tcPr>
          <w:p w14:paraId="28198545" w14:textId="6104894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2.50.0</w:t>
            </w:r>
          </w:p>
        </w:tc>
        <w:tc>
          <w:tcPr>
            <w:tcW w:w="806" w:type="dxa"/>
            <w:shd w:val="clear" w:color="auto" w:fill="auto"/>
            <w:vAlign w:val="center"/>
          </w:tcPr>
          <w:p w14:paraId="761A6042" w14:textId="232557CA"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2.41.0</w:t>
            </w:r>
          </w:p>
        </w:tc>
        <w:tc>
          <w:tcPr>
            <w:tcW w:w="806" w:type="dxa"/>
            <w:shd w:val="clear" w:color="auto" w:fill="auto"/>
            <w:vAlign w:val="center"/>
          </w:tcPr>
          <w:p w14:paraId="6CEBCD05" w14:textId="6DB8C9F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2.33.0</w:t>
            </w:r>
          </w:p>
        </w:tc>
        <w:tc>
          <w:tcPr>
            <w:tcW w:w="806" w:type="dxa"/>
            <w:shd w:val="clear" w:color="auto" w:fill="auto"/>
            <w:vAlign w:val="center"/>
          </w:tcPr>
          <w:p w14:paraId="2D251B33" w14:textId="1D74F93E"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2.26.0</w:t>
            </w:r>
          </w:p>
        </w:tc>
        <w:tc>
          <w:tcPr>
            <w:tcW w:w="806" w:type="dxa"/>
            <w:shd w:val="clear" w:color="auto" w:fill="auto"/>
            <w:vAlign w:val="center"/>
          </w:tcPr>
          <w:p w14:paraId="03913A0A" w14:textId="7922BBE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2.20.0</w:t>
            </w:r>
          </w:p>
        </w:tc>
      </w:tr>
      <w:tr w:rsidR="00E009AC" w:rsidRPr="00E009AC" w14:paraId="30222951" w14:textId="77777777" w:rsidTr="00596903">
        <w:trPr>
          <w:trHeight w:val="331"/>
        </w:trPr>
        <w:tc>
          <w:tcPr>
            <w:tcW w:w="821" w:type="dxa"/>
            <w:shd w:val="clear" w:color="auto" w:fill="auto"/>
            <w:vAlign w:val="center"/>
          </w:tcPr>
          <w:p w14:paraId="5533F9E3" w14:textId="106EFA1A"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40.0</w:t>
            </w:r>
          </w:p>
        </w:tc>
        <w:tc>
          <w:tcPr>
            <w:tcW w:w="821" w:type="dxa"/>
            <w:shd w:val="clear" w:color="auto" w:fill="auto"/>
            <w:vAlign w:val="center"/>
          </w:tcPr>
          <w:p w14:paraId="46065A32" w14:textId="42EEAC3C"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38.0</w:t>
            </w:r>
          </w:p>
        </w:tc>
        <w:tc>
          <w:tcPr>
            <w:tcW w:w="821" w:type="dxa"/>
            <w:shd w:val="clear" w:color="auto" w:fill="auto"/>
            <w:vAlign w:val="center"/>
          </w:tcPr>
          <w:p w14:paraId="7CBF1D1B" w14:textId="44993A5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36.0</w:t>
            </w:r>
          </w:p>
        </w:tc>
        <w:tc>
          <w:tcPr>
            <w:tcW w:w="821" w:type="dxa"/>
            <w:shd w:val="clear" w:color="auto" w:fill="auto"/>
            <w:vAlign w:val="center"/>
          </w:tcPr>
          <w:p w14:paraId="4ACC990F" w14:textId="705FB5BE"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35.5</w:t>
            </w:r>
          </w:p>
        </w:tc>
        <w:tc>
          <w:tcPr>
            <w:tcW w:w="822" w:type="dxa"/>
            <w:shd w:val="clear" w:color="auto" w:fill="auto"/>
            <w:vAlign w:val="center"/>
          </w:tcPr>
          <w:p w14:paraId="26189EDB" w14:textId="10ABCBC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35.0</w:t>
            </w:r>
          </w:p>
        </w:tc>
        <w:tc>
          <w:tcPr>
            <w:tcW w:w="1985" w:type="dxa"/>
            <w:shd w:val="clear" w:color="auto" w:fill="auto"/>
            <w:vAlign w:val="center"/>
          </w:tcPr>
          <w:p w14:paraId="1992F933" w14:textId="77777777"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50m Breaststroke</w:t>
            </w:r>
          </w:p>
        </w:tc>
        <w:tc>
          <w:tcPr>
            <w:tcW w:w="805" w:type="dxa"/>
            <w:shd w:val="clear" w:color="auto" w:fill="auto"/>
            <w:vAlign w:val="center"/>
          </w:tcPr>
          <w:p w14:paraId="366ED180" w14:textId="5045A588"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40.0</w:t>
            </w:r>
          </w:p>
        </w:tc>
        <w:tc>
          <w:tcPr>
            <w:tcW w:w="806" w:type="dxa"/>
            <w:shd w:val="clear" w:color="auto" w:fill="auto"/>
            <w:vAlign w:val="center"/>
          </w:tcPr>
          <w:p w14:paraId="5467E946" w14:textId="70FFE35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38.0</w:t>
            </w:r>
          </w:p>
        </w:tc>
        <w:tc>
          <w:tcPr>
            <w:tcW w:w="806" w:type="dxa"/>
            <w:shd w:val="clear" w:color="auto" w:fill="auto"/>
            <w:vAlign w:val="center"/>
          </w:tcPr>
          <w:p w14:paraId="316D111A" w14:textId="5140B95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36.0</w:t>
            </w:r>
          </w:p>
        </w:tc>
        <w:tc>
          <w:tcPr>
            <w:tcW w:w="806" w:type="dxa"/>
            <w:shd w:val="clear" w:color="auto" w:fill="auto"/>
            <w:vAlign w:val="center"/>
          </w:tcPr>
          <w:p w14:paraId="4035D0C9" w14:textId="558983CA"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34.0</w:t>
            </w:r>
          </w:p>
        </w:tc>
        <w:tc>
          <w:tcPr>
            <w:tcW w:w="806" w:type="dxa"/>
            <w:shd w:val="clear" w:color="auto" w:fill="auto"/>
            <w:vAlign w:val="center"/>
          </w:tcPr>
          <w:p w14:paraId="6B978DA7" w14:textId="4E33416B"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32.0</w:t>
            </w:r>
          </w:p>
        </w:tc>
      </w:tr>
      <w:tr w:rsidR="00E009AC" w:rsidRPr="00E009AC" w14:paraId="7FEC3995" w14:textId="77777777" w:rsidTr="00596903">
        <w:trPr>
          <w:trHeight w:val="349"/>
        </w:trPr>
        <w:tc>
          <w:tcPr>
            <w:tcW w:w="821" w:type="dxa"/>
            <w:shd w:val="clear" w:color="auto" w:fill="auto"/>
            <w:vAlign w:val="center"/>
          </w:tcPr>
          <w:p w14:paraId="2997E6C3" w14:textId="1C9A06D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1.30.0</w:t>
            </w:r>
          </w:p>
        </w:tc>
        <w:tc>
          <w:tcPr>
            <w:tcW w:w="821" w:type="dxa"/>
            <w:shd w:val="clear" w:color="auto" w:fill="auto"/>
            <w:vAlign w:val="center"/>
          </w:tcPr>
          <w:p w14:paraId="437C949E" w14:textId="2F33978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1.25.0</w:t>
            </w:r>
          </w:p>
        </w:tc>
        <w:tc>
          <w:tcPr>
            <w:tcW w:w="821" w:type="dxa"/>
            <w:shd w:val="clear" w:color="auto" w:fill="auto"/>
            <w:vAlign w:val="center"/>
          </w:tcPr>
          <w:p w14:paraId="1D5E39B5" w14:textId="2306E2F0"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1.22.0</w:t>
            </w:r>
          </w:p>
        </w:tc>
        <w:tc>
          <w:tcPr>
            <w:tcW w:w="821" w:type="dxa"/>
            <w:shd w:val="clear" w:color="auto" w:fill="auto"/>
            <w:vAlign w:val="center"/>
          </w:tcPr>
          <w:p w14:paraId="42D89318" w14:textId="6ADE021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1.20.0</w:t>
            </w:r>
          </w:p>
        </w:tc>
        <w:tc>
          <w:tcPr>
            <w:tcW w:w="822" w:type="dxa"/>
            <w:shd w:val="clear" w:color="auto" w:fill="auto"/>
            <w:vAlign w:val="center"/>
          </w:tcPr>
          <w:p w14:paraId="098FDE5B" w14:textId="0FCB00F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1.18.0</w:t>
            </w:r>
          </w:p>
        </w:tc>
        <w:tc>
          <w:tcPr>
            <w:tcW w:w="1985" w:type="dxa"/>
            <w:shd w:val="clear" w:color="auto" w:fill="auto"/>
            <w:vAlign w:val="center"/>
          </w:tcPr>
          <w:p w14:paraId="6F520C57" w14:textId="77777777"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100m Breaststroke</w:t>
            </w:r>
          </w:p>
        </w:tc>
        <w:tc>
          <w:tcPr>
            <w:tcW w:w="805" w:type="dxa"/>
            <w:shd w:val="clear" w:color="auto" w:fill="auto"/>
            <w:vAlign w:val="center"/>
          </w:tcPr>
          <w:p w14:paraId="39B06A28" w14:textId="7BE5C9D8"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1.32.0</w:t>
            </w:r>
          </w:p>
        </w:tc>
        <w:tc>
          <w:tcPr>
            <w:tcW w:w="806" w:type="dxa"/>
            <w:shd w:val="clear" w:color="auto" w:fill="auto"/>
            <w:vAlign w:val="center"/>
          </w:tcPr>
          <w:p w14:paraId="3FE54072" w14:textId="19E9F4B8"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1.26.0</w:t>
            </w:r>
          </w:p>
        </w:tc>
        <w:tc>
          <w:tcPr>
            <w:tcW w:w="806" w:type="dxa"/>
            <w:shd w:val="clear" w:color="auto" w:fill="auto"/>
            <w:vAlign w:val="center"/>
          </w:tcPr>
          <w:p w14:paraId="58E62CEE" w14:textId="1471153E"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1.20.0</w:t>
            </w:r>
          </w:p>
        </w:tc>
        <w:tc>
          <w:tcPr>
            <w:tcW w:w="806" w:type="dxa"/>
            <w:shd w:val="clear" w:color="auto" w:fill="auto"/>
            <w:vAlign w:val="center"/>
          </w:tcPr>
          <w:p w14:paraId="1156864C" w14:textId="6D5E4E42"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1.15.0</w:t>
            </w:r>
          </w:p>
        </w:tc>
        <w:tc>
          <w:tcPr>
            <w:tcW w:w="806" w:type="dxa"/>
            <w:shd w:val="clear" w:color="auto" w:fill="auto"/>
            <w:vAlign w:val="center"/>
          </w:tcPr>
          <w:p w14:paraId="3F6AD14C" w14:textId="095962FA"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1.10.0</w:t>
            </w:r>
          </w:p>
        </w:tc>
      </w:tr>
      <w:tr w:rsidR="00E009AC" w:rsidRPr="00E009AC" w14:paraId="00F07BCD" w14:textId="77777777" w:rsidTr="00596903">
        <w:trPr>
          <w:trHeight w:val="349"/>
        </w:trPr>
        <w:tc>
          <w:tcPr>
            <w:tcW w:w="821" w:type="dxa"/>
            <w:shd w:val="clear" w:color="auto" w:fill="auto"/>
            <w:vAlign w:val="center"/>
          </w:tcPr>
          <w:p w14:paraId="2469F554" w14:textId="1044322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3.00.0</w:t>
            </w:r>
          </w:p>
        </w:tc>
        <w:tc>
          <w:tcPr>
            <w:tcW w:w="821" w:type="dxa"/>
            <w:shd w:val="clear" w:color="auto" w:fill="auto"/>
            <w:vAlign w:val="center"/>
          </w:tcPr>
          <w:p w14:paraId="0FF55616" w14:textId="1F85FAC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2.54.0</w:t>
            </w:r>
          </w:p>
        </w:tc>
        <w:tc>
          <w:tcPr>
            <w:tcW w:w="821" w:type="dxa"/>
            <w:shd w:val="clear" w:color="auto" w:fill="auto"/>
            <w:vAlign w:val="center"/>
          </w:tcPr>
          <w:p w14:paraId="51F430CE" w14:textId="6E8FEBCD"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2.48.0</w:t>
            </w:r>
          </w:p>
        </w:tc>
        <w:tc>
          <w:tcPr>
            <w:tcW w:w="821" w:type="dxa"/>
            <w:shd w:val="clear" w:color="auto" w:fill="auto"/>
            <w:vAlign w:val="center"/>
          </w:tcPr>
          <w:p w14:paraId="20012C20" w14:textId="5BA91BAA"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2.44.0</w:t>
            </w:r>
          </w:p>
        </w:tc>
        <w:tc>
          <w:tcPr>
            <w:tcW w:w="822" w:type="dxa"/>
            <w:shd w:val="clear" w:color="auto" w:fill="auto"/>
            <w:vAlign w:val="center"/>
          </w:tcPr>
          <w:p w14:paraId="68068092" w14:textId="1D7340A1"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2.40.0</w:t>
            </w:r>
          </w:p>
        </w:tc>
        <w:tc>
          <w:tcPr>
            <w:tcW w:w="1985" w:type="dxa"/>
            <w:shd w:val="clear" w:color="auto" w:fill="auto"/>
            <w:vAlign w:val="center"/>
          </w:tcPr>
          <w:p w14:paraId="5C7F3CAD" w14:textId="77777777"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200m Breaststroke</w:t>
            </w:r>
          </w:p>
        </w:tc>
        <w:tc>
          <w:tcPr>
            <w:tcW w:w="805" w:type="dxa"/>
            <w:shd w:val="clear" w:color="auto" w:fill="auto"/>
            <w:vAlign w:val="center"/>
          </w:tcPr>
          <w:p w14:paraId="1847984F" w14:textId="5F8B9AF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3.12.0</w:t>
            </w:r>
          </w:p>
        </w:tc>
        <w:tc>
          <w:tcPr>
            <w:tcW w:w="806" w:type="dxa"/>
            <w:shd w:val="clear" w:color="auto" w:fill="auto"/>
            <w:vAlign w:val="center"/>
          </w:tcPr>
          <w:p w14:paraId="0DAAD1EA" w14:textId="1067854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3.00.0</w:t>
            </w:r>
          </w:p>
        </w:tc>
        <w:tc>
          <w:tcPr>
            <w:tcW w:w="806" w:type="dxa"/>
            <w:shd w:val="clear" w:color="auto" w:fill="auto"/>
            <w:vAlign w:val="center"/>
          </w:tcPr>
          <w:p w14:paraId="6D43AEDC" w14:textId="2225B12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2.50.0</w:t>
            </w:r>
          </w:p>
        </w:tc>
        <w:tc>
          <w:tcPr>
            <w:tcW w:w="806" w:type="dxa"/>
            <w:shd w:val="clear" w:color="auto" w:fill="auto"/>
            <w:vAlign w:val="center"/>
          </w:tcPr>
          <w:p w14:paraId="5898183E" w14:textId="14A1110C"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2.41.0</w:t>
            </w:r>
          </w:p>
        </w:tc>
        <w:tc>
          <w:tcPr>
            <w:tcW w:w="806" w:type="dxa"/>
            <w:shd w:val="clear" w:color="auto" w:fill="auto"/>
            <w:vAlign w:val="center"/>
          </w:tcPr>
          <w:p w14:paraId="5DE6F922" w14:textId="655930DB"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2.32.0</w:t>
            </w:r>
          </w:p>
        </w:tc>
      </w:tr>
      <w:tr w:rsidR="00E009AC" w:rsidRPr="00E009AC" w14:paraId="0A2044D6" w14:textId="77777777" w:rsidTr="00596903">
        <w:trPr>
          <w:trHeight w:val="349"/>
        </w:trPr>
        <w:tc>
          <w:tcPr>
            <w:tcW w:w="821" w:type="dxa"/>
            <w:shd w:val="clear" w:color="auto" w:fill="auto"/>
            <w:vAlign w:val="center"/>
          </w:tcPr>
          <w:p w14:paraId="24CA10E9" w14:textId="6545A088"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34.5</w:t>
            </w:r>
          </w:p>
        </w:tc>
        <w:tc>
          <w:tcPr>
            <w:tcW w:w="821" w:type="dxa"/>
            <w:shd w:val="clear" w:color="auto" w:fill="auto"/>
            <w:vAlign w:val="center"/>
          </w:tcPr>
          <w:p w14:paraId="76F77F47" w14:textId="31226123"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32.5</w:t>
            </w:r>
          </w:p>
        </w:tc>
        <w:tc>
          <w:tcPr>
            <w:tcW w:w="821" w:type="dxa"/>
            <w:shd w:val="clear" w:color="auto" w:fill="auto"/>
            <w:vAlign w:val="center"/>
          </w:tcPr>
          <w:p w14:paraId="0FDABAD3" w14:textId="711D059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31.5</w:t>
            </w:r>
          </w:p>
        </w:tc>
        <w:tc>
          <w:tcPr>
            <w:tcW w:w="821" w:type="dxa"/>
            <w:shd w:val="clear" w:color="auto" w:fill="auto"/>
            <w:vAlign w:val="center"/>
          </w:tcPr>
          <w:p w14:paraId="553DDB6F" w14:textId="26FBE399"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30.5</w:t>
            </w:r>
          </w:p>
        </w:tc>
        <w:tc>
          <w:tcPr>
            <w:tcW w:w="822" w:type="dxa"/>
            <w:shd w:val="clear" w:color="auto" w:fill="auto"/>
            <w:vAlign w:val="center"/>
          </w:tcPr>
          <w:p w14:paraId="411826AA" w14:textId="348FC31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30.0</w:t>
            </w:r>
          </w:p>
        </w:tc>
        <w:tc>
          <w:tcPr>
            <w:tcW w:w="1985" w:type="dxa"/>
            <w:shd w:val="clear" w:color="auto" w:fill="auto"/>
            <w:vAlign w:val="center"/>
          </w:tcPr>
          <w:p w14:paraId="56900C77" w14:textId="77777777"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50m Butterfly</w:t>
            </w:r>
          </w:p>
        </w:tc>
        <w:tc>
          <w:tcPr>
            <w:tcW w:w="805" w:type="dxa"/>
            <w:shd w:val="clear" w:color="auto" w:fill="auto"/>
            <w:vAlign w:val="center"/>
          </w:tcPr>
          <w:p w14:paraId="6F3B20B9" w14:textId="7F5DABC6"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35.0</w:t>
            </w:r>
          </w:p>
        </w:tc>
        <w:tc>
          <w:tcPr>
            <w:tcW w:w="806" w:type="dxa"/>
            <w:shd w:val="clear" w:color="auto" w:fill="auto"/>
            <w:vAlign w:val="center"/>
          </w:tcPr>
          <w:p w14:paraId="4A633DD6" w14:textId="0DE7320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33.0</w:t>
            </w:r>
          </w:p>
        </w:tc>
        <w:tc>
          <w:tcPr>
            <w:tcW w:w="806" w:type="dxa"/>
            <w:shd w:val="clear" w:color="auto" w:fill="auto"/>
            <w:vAlign w:val="center"/>
          </w:tcPr>
          <w:p w14:paraId="5C48127B" w14:textId="62B1AB5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31.0</w:t>
            </w:r>
          </w:p>
        </w:tc>
        <w:tc>
          <w:tcPr>
            <w:tcW w:w="806" w:type="dxa"/>
            <w:shd w:val="clear" w:color="auto" w:fill="auto"/>
            <w:vAlign w:val="center"/>
          </w:tcPr>
          <w:p w14:paraId="53F9ED6C" w14:textId="0A3D5259"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29.5</w:t>
            </w:r>
          </w:p>
        </w:tc>
        <w:tc>
          <w:tcPr>
            <w:tcW w:w="806" w:type="dxa"/>
            <w:shd w:val="clear" w:color="auto" w:fill="auto"/>
            <w:vAlign w:val="center"/>
          </w:tcPr>
          <w:p w14:paraId="361621ED" w14:textId="4D2B0EF1"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28.0</w:t>
            </w:r>
          </w:p>
        </w:tc>
      </w:tr>
      <w:tr w:rsidR="00E009AC" w:rsidRPr="00E009AC" w14:paraId="097C0972" w14:textId="77777777" w:rsidTr="00596903">
        <w:trPr>
          <w:trHeight w:val="349"/>
        </w:trPr>
        <w:tc>
          <w:tcPr>
            <w:tcW w:w="821" w:type="dxa"/>
            <w:shd w:val="clear" w:color="auto" w:fill="auto"/>
            <w:vAlign w:val="center"/>
          </w:tcPr>
          <w:p w14:paraId="12FD8103" w14:textId="416DE7C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1.20.0</w:t>
            </w:r>
          </w:p>
        </w:tc>
        <w:tc>
          <w:tcPr>
            <w:tcW w:w="821" w:type="dxa"/>
            <w:shd w:val="clear" w:color="auto" w:fill="auto"/>
            <w:vAlign w:val="center"/>
          </w:tcPr>
          <w:p w14:paraId="224B1D91" w14:textId="1F497B2A"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1.15.0</w:t>
            </w:r>
          </w:p>
        </w:tc>
        <w:tc>
          <w:tcPr>
            <w:tcW w:w="821" w:type="dxa"/>
            <w:shd w:val="clear" w:color="auto" w:fill="auto"/>
            <w:vAlign w:val="center"/>
          </w:tcPr>
          <w:p w14:paraId="36BA1679" w14:textId="5A437FF3"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1.11.0</w:t>
            </w:r>
          </w:p>
        </w:tc>
        <w:tc>
          <w:tcPr>
            <w:tcW w:w="821" w:type="dxa"/>
            <w:shd w:val="clear" w:color="auto" w:fill="auto"/>
            <w:vAlign w:val="center"/>
          </w:tcPr>
          <w:p w14:paraId="1BFCEEC9" w14:textId="400D445D"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1.08.0</w:t>
            </w:r>
          </w:p>
        </w:tc>
        <w:tc>
          <w:tcPr>
            <w:tcW w:w="822" w:type="dxa"/>
            <w:shd w:val="clear" w:color="auto" w:fill="auto"/>
            <w:vAlign w:val="center"/>
          </w:tcPr>
          <w:p w14:paraId="51614BCB" w14:textId="41036166"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1.06.0</w:t>
            </w:r>
          </w:p>
        </w:tc>
        <w:tc>
          <w:tcPr>
            <w:tcW w:w="1985" w:type="dxa"/>
            <w:shd w:val="clear" w:color="auto" w:fill="auto"/>
            <w:vAlign w:val="center"/>
          </w:tcPr>
          <w:p w14:paraId="1CA57C1F" w14:textId="77777777"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100m Butterfly</w:t>
            </w:r>
          </w:p>
        </w:tc>
        <w:tc>
          <w:tcPr>
            <w:tcW w:w="805" w:type="dxa"/>
            <w:shd w:val="clear" w:color="auto" w:fill="auto"/>
            <w:vAlign w:val="center"/>
          </w:tcPr>
          <w:p w14:paraId="13976EC8" w14:textId="13B07B9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1.24.0</w:t>
            </w:r>
          </w:p>
        </w:tc>
        <w:tc>
          <w:tcPr>
            <w:tcW w:w="806" w:type="dxa"/>
            <w:shd w:val="clear" w:color="auto" w:fill="auto"/>
            <w:vAlign w:val="center"/>
          </w:tcPr>
          <w:p w14:paraId="3381A701" w14:textId="6BD8306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1.16.0</w:t>
            </w:r>
          </w:p>
        </w:tc>
        <w:tc>
          <w:tcPr>
            <w:tcW w:w="806" w:type="dxa"/>
            <w:shd w:val="clear" w:color="auto" w:fill="auto"/>
            <w:vAlign w:val="center"/>
          </w:tcPr>
          <w:p w14:paraId="0FF09B9F" w14:textId="3711CA6D"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1.10.0</w:t>
            </w:r>
          </w:p>
        </w:tc>
        <w:tc>
          <w:tcPr>
            <w:tcW w:w="806" w:type="dxa"/>
            <w:shd w:val="clear" w:color="auto" w:fill="auto"/>
            <w:vAlign w:val="center"/>
          </w:tcPr>
          <w:p w14:paraId="1C8ED677" w14:textId="5CD9FDBB"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1.06.0</w:t>
            </w:r>
          </w:p>
        </w:tc>
        <w:tc>
          <w:tcPr>
            <w:tcW w:w="806" w:type="dxa"/>
            <w:shd w:val="clear" w:color="auto" w:fill="auto"/>
            <w:vAlign w:val="center"/>
          </w:tcPr>
          <w:p w14:paraId="2EC65372" w14:textId="27585FB6"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1.02.0</w:t>
            </w:r>
          </w:p>
        </w:tc>
      </w:tr>
      <w:tr w:rsidR="00E009AC" w:rsidRPr="00E009AC" w14:paraId="16F00BBB" w14:textId="77777777" w:rsidTr="00596903">
        <w:trPr>
          <w:trHeight w:val="349"/>
        </w:trPr>
        <w:tc>
          <w:tcPr>
            <w:tcW w:w="821" w:type="dxa"/>
            <w:shd w:val="clear" w:color="auto" w:fill="auto"/>
            <w:vAlign w:val="center"/>
          </w:tcPr>
          <w:p w14:paraId="76830366" w14:textId="09FFAE2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3.00.0</w:t>
            </w:r>
          </w:p>
        </w:tc>
        <w:tc>
          <w:tcPr>
            <w:tcW w:w="821" w:type="dxa"/>
            <w:shd w:val="clear" w:color="auto" w:fill="auto"/>
            <w:vAlign w:val="center"/>
          </w:tcPr>
          <w:p w14:paraId="1B26479C" w14:textId="1470F619"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2.50.0</w:t>
            </w:r>
          </w:p>
        </w:tc>
        <w:tc>
          <w:tcPr>
            <w:tcW w:w="821" w:type="dxa"/>
            <w:shd w:val="clear" w:color="auto" w:fill="auto"/>
            <w:vAlign w:val="center"/>
          </w:tcPr>
          <w:p w14:paraId="2695E059" w14:textId="60422DF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2.40.0</w:t>
            </w:r>
          </w:p>
        </w:tc>
        <w:tc>
          <w:tcPr>
            <w:tcW w:w="821" w:type="dxa"/>
            <w:shd w:val="clear" w:color="auto" w:fill="auto"/>
            <w:vAlign w:val="center"/>
          </w:tcPr>
          <w:p w14:paraId="5ECC8468" w14:textId="13907B1E"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2.34.0</w:t>
            </w:r>
          </w:p>
        </w:tc>
        <w:tc>
          <w:tcPr>
            <w:tcW w:w="822" w:type="dxa"/>
            <w:shd w:val="clear" w:color="auto" w:fill="auto"/>
            <w:vAlign w:val="center"/>
          </w:tcPr>
          <w:p w14:paraId="67006DF5" w14:textId="48AD0111"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2.30.0</w:t>
            </w:r>
          </w:p>
        </w:tc>
        <w:tc>
          <w:tcPr>
            <w:tcW w:w="1985" w:type="dxa"/>
            <w:shd w:val="clear" w:color="auto" w:fill="auto"/>
            <w:vAlign w:val="center"/>
          </w:tcPr>
          <w:p w14:paraId="16874A97" w14:textId="77777777"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200m Butterfly</w:t>
            </w:r>
          </w:p>
        </w:tc>
        <w:tc>
          <w:tcPr>
            <w:tcW w:w="805" w:type="dxa"/>
            <w:shd w:val="clear" w:color="auto" w:fill="auto"/>
            <w:vAlign w:val="center"/>
          </w:tcPr>
          <w:p w14:paraId="5F453CA0" w14:textId="6E18A2E0"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3.15.0</w:t>
            </w:r>
          </w:p>
        </w:tc>
        <w:tc>
          <w:tcPr>
            <w:tcW w:w="806" w:type="dxa"/>
            <w:shd w:val="clear" w:color="auto" w:fill="auto"/>
            <w:vAlign w:val="center"/>
          </w:tcPr>
          <w:p w14:paraId="7E33A1AF" w14:textId="6200CFE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2.54.0</w:t>
            </w:r>
          </w:p>
        </w:tc>
        <w:tc>
          <w:tcPr>
            <w:tcW w:w="806" w:type="dxa"/>
            <w:shd w:val="clear" w:color="auto" w:fill="auto"/>
            <w:vAlign w:val="center"/>
          </w:tcPr>
          <w:p w14:paraId="1DCEB56E" w14:textId="7AD9AA1D"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2.42.0</w:t>
            </w:r>
          </w:p>
        </w:tc>
        <w:tc>
          <w:tcPr>
            <w:tcW w:w="806" w:type="dxa"/>
            <w:shd w:val="clear" w:color="auto" w:fill="auto"/>
            <w:vAlign w:val="center"/>
          </w:tcPr>
          <w:p w14:paraId="1E13045F" w14:textId="0113F4A8"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2.32.0</w:t>
            </w:r>
          </w:p>
        </w:tc>
        <w:tc>
          <w:tcPr>
            <w:tcW w:w="806" w:type="dxa"/>
            <w:shd w:val="clear" w:color="auto" w:fill="auto"/>
            <w:vAlign w:val="center"/>
          </w:tcPr>
          <w:p w14:paraId="5A9B67F5" w14:textId="34987BEE"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2.24.0</w:t>
            </w:r>
          </w:p>
        </w:tc>
      </w:tr>
      <w:tr w:rsidR="00E009AC" w:rsidRPr="00E009AC" w14:paraId="6E73BCB6" w14:textId="77777777" w:rsidTr="00596903">
        <w:trPr>
          <w:trHeight w:val="349"/>
        </w:trPr>
        <w:tc>
          <w:tcPr>
            <w:tcW w:w="821" w:type="dxa"/>
            <w:shd w:val="clear" w:color="auto" w:fill="auto"/>
            <w:vAlign w:val="center"/>
          </w:tcPr>
          <w:p w14:paraId="11FEC3BA" w14:textId="40AA0A2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1.18.0</w:t>
            </w:r>
          </w:p>
        </w:tc>
        <w:tc>
          <w:tcPr>
            <w:tcW w:w="821" w:type="dxa"/>
            <w:shd w:val="clear" w:color="auto" w:fill="auto"/>
            <w:vAlign w:val="center"/>
          </w:tcPr>
          <w:p w14:paraId="75A77249" w14:textId="6EA2BE1B"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1.15.0</w:t>
            </w:r>
          </w:p>
        </w:tc>
        <w:tc>
          <w:tcPr>
            <w:tcW w:w="821" w:type="dxa"/>
            <w:shd w:val="clear" w:color="auto" w:fill="auto"/>
            <w:vAlign w:val="center"/>
          </w:tcPr>
          <w:p w14:paraId="33D851CE" w14:textId="3A313B96"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1.12.0</w:t>
            </w:r>
          </w:p>
        </w:tc>
        <w:tc>
          <w:tcPr>
            <w:tcW w:w="821" w:type="dxa"/>
            <w:shd w:val="clear" w:color="auto" w:fill="auto"/>
            <w:vAlign w:val="center"/>
          </w:tcPr>
          <w:p w14:paraId="0CC72C46" w14:textId="3FD1D143"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1.10.0</w:t>
            </w:r>
          </w:p>
        </w:tc>
        <w:tc>
          <w:tcPr>
            <w:tcW w:w="822" w:type="dxa"/>
            <w:shd w:val="clear" w:color="auto" w:fill="auto"/>
            <w:vAlign w:val="center"/>
          </w:tcPr>
          <w:p w14:paraId="4FFA2423" w14:textId="4BFB8FBA"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1.08.0</w:t>
            </w:r>
          </w:p>
        </w:tc>
        <w:tc>
          <w:tcPr>
            <w:tcW w:w="1985" w:type="dxa"/>
            <w:shd w:val="clear" w:color="auto" w:fill="auto"/>
            <w:vAlign w:val="center"/>
          </w:tcPr>
          <w:p w14:paraId="4A494115" w14:textId="77777777"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100m IM</w:t>
            </w:r>
          </w:p>
        </w:tc>
        <w:tc>
          <w:tcPr>
            <w:tcW w:w="805" w:type="dxa"/>
            <w:shd w:val="clear" w:color="auto" w:fill="auto"/>
            <w:vAlign w:val="center"/>
          </w:tcPr>
          <w:p w14:paraId="7752B1D2" w14:textId="515C73B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1.20.0</w:t>
            </w:r>
          </w:p>
        </w:tc>
        <w:tc>
          <w:tcPr>
            <w:tcW w:w="806" w:type="dxa"/>
            <w:shd w:val="clear" w:color="auto" w:fill="auto"/>
            <w:vAlign w:val="center"/>
          </w:tcPr>
          <w:p w14:paraId="3A7CB469" w14:textId="63930956"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1.16.0</w:t>
            </w:r>
          </w:p>
        </w:tc>
        <w:tc>
          <w:tcPr>
            <w:tcW w:w="806" w:type="dxa"/>
            <w:shd w:val="clear" w:color="auto" w:fill="auto"/>
            <w:vAlign w:val="center"/>
          </w:tcPr>
          <w:p w14:paraId="5D21E201" w14:textId="3CDE7FA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1.12.0</w:t>
            </w:r>
          </w:p>
        </w:tc>
        <w:tc>
          <w:tcPr>
            <w:tcW w:w="806" w:type="dxa"/>
            <w:shd w:val="clear" w:color="auto" w:fill="auto"/>
            <w:vAlign w:val="center"/>
          </w:tcPr>
          <w:p w14:paraId="77E8339A" w14:textId="53D6FBD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1.08.0</w:t>
            </w:r>
          </w:p>
        </w:tc>
        <w:tc>
          <w:tcPr>
            <w:tcW w:w="806" w:type="dxa"/>
            <w:shd w:val="clear" w:color="auto" w:fill="auto"/>
            <w:vAlign w:val="center"/>
          </w:tcPr>
          <w:p w14:paraId="221082B9" w14:textId="2B61AA85"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1.05.0</w:t>
            </w:r>
          </w:p>
        </w:tc>
      </w:tr>
      <w:tr w:rsidR="00E009AC" w:rsidRPr="00E009AC" w14:paraId="29699F72" w14:textId="77777777" w:rsidTr="00596903">
        <w:trPr>
          <w:trHeight w:val="349"/>
        </w:trPr>
        <w:tc>
          <w:tcPr>
            <w:tcW w:w="821" w:type="dxa"/>
            <w:shd w:val="clear" w:color="auto" w:fill="auto"/>
            <w:vAlign w:val="center"/>
          </w:tcPr>
          <w:p w14:paraId="691B7339" w14:textId="1485A010"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2.45.0</w:t>
            </w:r>
          </w:p>
        </w:tc>
        <w:tc>
          <w:tcPr>
            <w:tcW w:w="821" w:type="dxa"/>
            <w:shd w:val="clear" w:color="auto" w:fill="auto"/>
            <w:vAlign w:val="center"/>
          </w:tcPr>
          <w:p w14:paraId="5D203B21" w14:textId="5400BEC6"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2.40.0</w:t>
            </w:r>
          </w:p>
        </w:tc>
        <w:tc>
          <w:tcPr>
            <w:tcW w:w="821" w:type="dxa"/>
            <w:shd w:val="clear" w:color="auto" w:fill="auto"/>
            <w:vAlign w:val="center"/>
          </w:tcPr>
          <w:p w14:paraId="388950A2" w14:textId="0EA2BA4F"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2.36.0</w:t>
            </w:r>
          </w:p>
        </w:tc>
        <w:tc>
          <w:tcPr>
            <w:tcW w:w="821" w:type="dxa"/>
            <w:shd w:val="clear" w:color="auto" w:fill="auto"/>
            <w:vAlign w:val="center"/>
          </w:tcPr>
          <w:p w14:paraId="06E7230F" w14:textId="7D538A3E"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2.32.0</w:t>
            </w:r>
          </w:p>
        </w:tc>
        <w:tc>
          <w:tcPr>
            <w:tcW w:w="822" w:type="dxa"/>
            <w:shd w:val="clear" w:color="auto" w:fill="auto"/>
            <w:vAlign w:val="center"/>
          </w:tcPr>
          <w:p w14:paraId="6C389F82" w14:textId="49977A40"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2.26.0</w:t>
            </w:r>
          </w:p>
        </w:tc>
        <w:tc>
          <w:tcPr>
            <w:tcW w:w="1985" w:type="dxa"/>
            <w:shd w:val="clear" w:color="auto" w:fill="auto"/>
            <w:vAlign w:val="center"/>
          </w:tcPr>
          <w:p w14:paraId="534C2CBF" w14:textId="77777777" w:rsidR="00E009AC" w:rsidRPr="00E009AC" w:rsidRDefault="00E009AC" w:rsidP="00596903">
            <w:pPr>
              <w:ind w:left="-57" w:right="-57"/>
              <w:jc w:val="center"/>
              <w:rPr>
                <w:rFonts w:asciiTheme="minorHAnsi" w:hAnsiTheme="minorHAnsi" w:cstheme="minorHAnsi"/>
                <w:sz w:val="22"/>
                <w:szCs w:val="22"/>
              </w:rPr>
            </w:pPr>
            <w:r w:rsidRPr="00E009AC">
              <w:rPr>
                <w:rFonts w:asciiTheme="minorHAnsi" w:hAnsiTheme="minorHAnsi" w:cstheme="minorHAnsi"/>
                <w:sz w:val="22"/>
                <w:szCs w:val="22"/>
              </w:rPr>
              <w:t>200m IM</w:t>
            </w:r>
          </w:p>
        </w:tc>
        <w:tc>
          <w:tcPr>
            <w:tcW w:w="805" w:type="dxa"/>
            <w:shd w:val="clear" w:color="auto" w:fill="auto"/>
            <w:vAlign w:val="center"/>
          </w:tcPr>
          <w:p w14:paraId="2C5D723B" w14:textId="537FF65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2.50.0</w:t>
            </w:r>
          </w:p>
        </w:tc>
        <w:tc>
          <w:tcPr>
            <w:tcW w:w="806" w:type="dxa"/>
            <w:shd w:val="clear" w:color="auto" w:fill="auto"/>
            <w:vAlign w:val="center"/>
          </w:tcPr>
          <w:p w14:paraId="17F408EB" w14:textId="5FC027E4"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2.41.0</w:t>
            </w:r>
          </w:p>
        </w:tc>
        <w:tc>
          <w:tcPr>
            <w:tcW w:w="806" w:type="dxa"/>
            <w:shd w:val="clear" w:color="auto" w:fill="auto"/>
            <w:vAlign w:val="center"/>
          </w:tcPr>
          <w:p w14:paraId="0806DDCA" w14:textId="1CC3DF08"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2.33.0</w:t>
            </w:r>
          </w:p>
        </w:tc>
        <w:tc>
          <w:tcPr>
            <w:tcW w:w="806" w:type="dxa"/>
            <w:shd w:val="clear" w:color="auto" w:fill="auto"/>
            <w:vAlign w:val="center"/>
          </w:tcPr>
          <w:p w14:paraId="0A774DA0" w14:textId="154B3D27"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2.26.0</w:t>
            </w:r>
          </w:p>
        </w:tc>
        <w:tc>
          <w:tcPr>
            <w:tcW w:w="806" w:type="dxa"/>
            <w:shd w:val="clear" w:color="auto" w:fill="auto"/>
            <w:vAlign w:val="center"/>
          </w:tcPr>
          <w:p w14:paraId="1DE9B24B" w14:textId="77A2FAFE" w:rsidR="00E009AC" w:rsidRPr="00E009AC" w:rsidRDefault="00E009AC" w:rsidP="00596903">
            <w:pPr>
              <w:jc w:val="right"/>
              <w:rPr>
                <w:rFonts w:asciiTheme="minorHAnsi" w:hAnsiTheme="minorHAnsi" w:cstheme="minorHAnsi"/>
                <w:sz w:val="22"/>
                <w:szCs w:val="22"/>
              </w:rPr>
            </w:pPr>
            <w:r w:rsidRPr="00E009AC">
              <w:rPr>
                <w:rFonts w:asciiTheme="minorHAnsi" w:hAnsiTheme="minorHAnsi" w:cstheme="minorHAnsi"/>
                <w:color w:val="000000"/>
                <w:sz w:val="22"/>
                <w:szCs w:val="22"/>
              </w:rPr>
              <w:t>2.20.0</w:t>
            </w:r>
          </w:p>
        </w:tc>
      </w:tr>
      <w:tr w:rsidR="00287C32" w:rsidRPr="00E009AC" w14:paraId="76CFFD33" w14:textId="77777777" w:rsidTr="000E5CA8">
        <w:trPr>
          <w:trHeight w:val="1213"/>
        </w:trPr>
        <w:tc>
          <w:tcPr>
            <w:tcW w:w="10120" w:type="dxa"/>
            <w:gridSpan w:val="11"/>
            <w:shd w:val="clear" w:color="auto" w:fill="auto"/>
            <w:vAlign w:val="center"/>
          </w:tcPr>
          <w:p w14:paraId="5EFF54AA" w14:textId="77777777" w:rsidR="00287C32" w:rsidRDefault="00287C32" w:rsidP="00360E35">
            <w:pPr>
              <w:jc w:val="center"/>
              <w:rPr>
                <w:rFonts w:ascii="Calibri" w:hAnsi="Calibri" w:cs="Calibri"/>
              </w:rPr>
            </w:pPr>
          </w:p>
          <w:p w14:paraId="5FEA545B" w14:textId="3BB30CD0" w:rsidR="00287C32" w:rsidRDefault="00287C32" w:rsidP="00360E35">
            <w:pPr>
              <w:jc w:val="center"/>
              <w:rPr>
                <w:rFonts w:ascii="Calibri" w:hAnsi="Calibri" w:cs="Calibri"/>
              </w:rPr>
            </w:pPr>
            <w:r w:rsidRPr="00870EDB">
              <w:rPr>
                <w:rFonts w:ascii="Calibri" w:hAnsi="Calibri" w:cs="Calibri"/>
              </w:rPr>
              <w:t xml:space="preserve">This is an Age on Day Gala </w:t>
            </w:r>
            <w:r>
              <w:rPr>
                <w:rFonts w:ascii="Calibri" w:hAnsi="Calibri" w:cs="Calibri"/>
              </w:rPr>
              <w:t>-</w:t>
            </w:r>
            <w:r w:rsidRPr="00870EDB">
              <w:rPr>
                <w:rFonts w:ascii="Calibri" w:hAnsi="Calibri" w:cs="Calibri"/>
              </w:rPr>
              <w:t xml:space="preserve"> entry times from 1</w:t>
            </w:r>
            <w:r w:rsidRPr="00870EDB">
              <w:rPr>
                <w:rFonts w:ascii="Calibri" w:hAnsi="Calibri" w:cs="Calibri"/>
                <w:vertAlign w:val="superscript"/>
              </w:rPr>
              <w:t>st</w:t>
            </w:r>
            <w:r w:rsidRPr="00870EDB">
              <w:rPr>
                <w:rFonts w:ascii="Calibri" w:hAnsi="Calibri" w:cs="Calibri"/>
              </w:rPr>
              <w:t xml:space="preserve"> January 20</w:t>
            </w:r>
            <w:r>
              <w:rPr>
                <w:rFonts w:ascii="Calibri" w:hAnsi="Calibri" w:cs="Calibri"/>
              </w:rPr>
              <w:t>20.</w:t>
            </w:r>
          </w:p>
          <w:p w14:paraId="12C05029" w14:textId="77777777" w:rsidR="00287C32" w:rsidRPr="00E009AC" w:rsidRDefault="00287C32" w:rsidP="00596903">
            <w:pPr>
              <w:jc w:val="right"/>
              <w:rPr>
                <w:rFonts w:asciiTheme="minorHAnsi" w:hAnsiTheme="minorHAnsi" w:cstheme="minorHAnsi"/>
                <w:color w:val="000000"/>
                <w:sz w:val="22"/>
                <w:szCs w:val="22"/>
              </w:rPr>
            </w:pPr>
          </w:p>
        </w:tc>
      </w:tr>
    </w:tbl>
    <w:p w14:paraId="286085FD" w14:textId="35A890E2" w:rsidR="00C5259B" w:rsidRPr="00870EDB" w:rsidRDefault="00C5259B" w:rsidP="00C5259B">
      <w:pPr>
        <w:rPr>
          <w:rFonts w:ascii="Calibri" w:hAnsi="Calibri" w:cs="Calibri"/>
        </w:rPr>
      </w:pPr>
    </w:p>
    <w:sectPr w:rsidR="00C5259B" w:rsidRPr="00870EDB" w:rsidSect="00D906AE">
      <w:headerReference w:type="even" r:id="rId13"/>
      <w:headerReference w:type="default" r:id="rId14"/>
      <w:headerReference w:type="first" r:id="rId15"/>
      <w:footerReference w:type="first" r:id="rId16"/>
      <w:pgSz w:w="11906" w:h="16838" w:code="9"/>
      <w:pgMar w:top="720" w:right="851" w:bottom="516" w:left="851" w:header="680"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090EC" w14:textId="77777777" w:rsidR="00AB047C" w:rsidRDefault="00AB047C">
      <w:r>
        <w:separator/>
      </w:r>
    </w:p>
  </w:endnote>
  <w:endnote w:type="continuationSeparator" w:id="0">
    <w:p w14:paraId="0B58819F" w14:textId="77777777" w:rsidR="00AB047C" w:rsidRDefault="00AB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C9F7" w14:textId="77777777" w:rsidR="00A0403D" w:rsidRPr="0009760E" w:rsidRDefault="00BA3FE5" w:rsidP="0009760E">
    <w:pPr>
      <w:pStyle w:val="Footer"/>
      <w:tabs>
        <w:tab w:val="clear" w:pos="4153"/>
        <w:tab w:val="clear" w:pos="8306"/>
        <w:tab w:val="left" w:pos="1985"/>
        <w:tab w:val="left" w:pos="7153"/>
      </w:tabs>
      <w:jc w:val="both"/>
    </w:pPr>
    <w:r>
      <w:rPr>
        <w:noProof/>
        <w:lang w:eastAsia="en-GB"/>
      </w:rPr>
      <w:drawing>
        <wp:inline distT="0" distB="0" distL="0" distR="0" wp14:anchorId="541C6E61" wp14:editId="61C3504F">
          <wp:extent cx="984239" cy="360000"/>
          <wp:effectExtent l="0" t="0" r="698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39" cy="360000"/>
                  </a:xfrm>
                  <a:prstGeom prst="rect">
                    <a:avLst/>
                  </a:prstGeom>
                  <a:noFill/>
                </pic:spPr>
              </pic:pic>
            </a:graphicData>
          </a:graphic>
        </wp:inline>
      </w:drawing>
    </w:r>
    <w:r>
      <w:t xml:space="preserve"> </w:t>
    </w:r>
    <w:r>
      <w:rPr>
        <w:noProof/>
        <w:lang w:eastAsia="en-GB"/>
      </w:rPr>
      <w:drawing>
        <wp:inline distT="0" distB="0" distL="0" distR="0" wp14:anchorId="1CECD512" wp14:editId="44B6DC5F">
          <wp:extent cx="1018033" cy="360000"/>
          <wp:effectExtent l="0" t="0" r="0" b="2540"/>
          <wp:docPr id="9" name="Picture 9" descr="cid:29FC7B7F-EBDF-400B-96E1-0349E32E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FC7B7F-EBDF-400B-96E1-0349E32E1039" descr="cid:29FC7B7F-EBDF-400B-96E1-0349E32E1039"/>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r="46594"/>
                  <a:stretch/>
                </pic:blipFill>
                <pic:spPr bwMode="auto">
                  <a:xfrm>
                    <a:off x="0" y="0"/>
                    <a:ext cx="1018033" cy="360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3630F145" wp14:editId="0EA4A5DB">
          <wp:extent cx="831120" cy="360000"/>
          <wp:effectExtent l="0" t="0" r="762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120" cy="360000"/>
                  </a:xfrm>
                  <a:prstGeom prst="rect">
                    <a:avLst/>
                  </a:prstGeom>
                  <a:noFill/>
                </pic:spPr>
              </pic:pic>
            </a:graphicData>
          </a:graphic>
        </wp:inline>
      </w:drawing>
    </w:r>
    <w:r>
      <w:t xml:space="preserve"> </w:t>
    </w:r>
    <w:r>
      <w:rPr>
        <w:noProof/>
        <w:lang w:eastAsia="en-GB"/>
      </w:rPr>
      <w:drawing>
        <wp:inline distT="0" distB="0" distL="0" distR="0" wp14:anchorId="5D7B8877" wp14:editId="672F2920">
          <wp:extent cx="515238" cy="51120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238" cy="511200"/>
                  </a:xfrm>
                  <a:prstGeom prst="rect">
                    <a:avLst/>
                  </a:prstGeom>
                  <a:noFill/>
                </pic:spPr>
              </pic:pic>
            </a:graphicData>
          </a:graphic>
        </wp:inline>
      </w:drawing>
    </w:r>
    <w:r>
      <w:t xml:space="preserve"> </w:t>
    </w:r>
    <w:r>
      <w:rPr>
        <w:noProof/>
        <w:lang w:eastAsia="en-GB"/>
      </w:rPr>
      <w:drawing>
        <wp:inline distT="0" distB="0" distL="0" distR="0" wp14:anchorId="1749A00C" wp14:editId="7E8DA3A7">
          <wp:extent cx="1575480" cy="360000"/>
          <wp:effectExtent l="0" t="0" r="571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5480" cy="360000"/>
                  </a:xfrm>
                  <a:prstGeom prst="rect">
                    <a:avLst/>
                  </a:prstGeom>
                  <a:noFill/>
                </pic:spPr>
              </pic:pic>
            </a:graphicData>
          </a:graphic>
        </wp:inline>
      </w:drawing>
    </w:r>
    <w:r>
      <w:t xml:space="preserve"> </w:t>
    </w:r>
    <w:r>
      <w:rPr>
        <w:noProof/>
        <w:lang w:eastAsia="en-GB"/>
      </w:rPr>
      <w:drawing>
        <wp:inline distT="0" distB="0" distL="0" distR="0" wp14:anchorId="1ACC3FD2" wp14:editId="28B92266">
          <wp:extent cx="1386898" cy="360000"/>
          <wp:effectExtent l="0" t="0" r="381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898" cy="360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DC9D0" w14:textId="77777777" w:rsidR="00AB047C" w:rsidRDefault="00AB047C">
      <w:r>
        <w:separator/>
      </w:r>
    </w:p>
  </w:footnote>
  <w:footnote w:type="continuationSeparator" w:id="0">
    <w:p w14:paraId="0051075D" w14:textId="77777777" w:rsidR="00AB047C" w:rsidRDefault="00AB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AF89" w14:textId="77777777" w:rsidR="000D6B81" w:rsidRDefault="00AB047C">
    <w:pPr>
      <w:pStyle w:val="Header"/>
    </w:pPr>
    <w:r>
      <w:rPr>
        <w:noProof/>
        <w:lang w:eastAsia="en-GB"/>
      </w:rPr>
      <w:pict w14:anchorId="50FE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570610" o:spid="_x0000_s2050" type="#_x0000_t75" style="position:absolute;margin-left:0;margin-top:0;width:379.05pt;height:779.2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23F1" w14:textId="77777777" w:rsidR="000D6B81" w:rsidRDefault="00AB047C">
    <w:pPr>
      <w:pStyle w:val="Header"/>
    </w:pPr>
    <w:r>
      <w:rPr>
        <w:noProof/>
        <w:lang w:eastAsia="en-GB"/>
      </w:rPr>
      <w:pict w14:anchorId="40BD8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570611" o:spid="_x0000_s2051" type="#_x0000_t75" style="position:absolute;margin-left:0;margin-top:0;width:379.05pt;height:779.2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A8BA" w14:textId="77777777" w:rsidR="00A0403D" w:rsidRDefault="00AB047C" w:rsidP="00E47895">
    <w:pPr>
      <w:tabs>
        <w:tab w:val="left" w:pos="6521"/>
        <w:tab w:val="left" w:pos="7088"/>
      </w:tabs>
      <w:ind w:left="1418" w:hanging="1418"/>
      <w:jc w:val="center"/>
    </w:pPr>
    <w:r>
      <w:rPr>
        <w:noProof/>
        <w:lang w:eastAsia="en-GB"/>
      </w:rPr>
      <w:pict w14:anchorId="411EC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570609" o:spid="_x0000_s2049" type="#_x0000_t75" style="position:absolute;left:0;text-align:left;margin-left:0;margin-top:0;width:379.05pt;height:779.2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D7E06"/>
    <w:multiLevelType w:val="hybridMultilevel"/>
    <w:tmpl w:val="0D4A0B56"/>
    <w:lvl w:ilvl="0" w:tplc="04090001">
      <w:start w:val="1"/>
      <w:numFmt w:val="bullet"/>
      <w:pStyle w:val="Number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6629A"/>
    <w:multiLevelType w:val="hybridMultilevel"/>
    <w:tmpl w:val="1D663FBC"/>
    <w:lvl w:ilvl="0" w:tplc="A9D4D0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BDA54F6"/>
    <w:multiLevelType w:val="hybridMultilevel"/>
    <w:tmpl w:val="C428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62B45"/>
    <w:multiLevelType w:val="hybridMultilevel"/>
    <w:tmpl w:val="EE0CC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8D7ECE"/>
    <w:multiLevelType w:val="hybridMultilevel"/>
    <w:tmpl w:val="C792E87E"/>
    <w:lvl w:ilvl="0" w:tplc="153611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51423"/>
    <w:multiLevelType w:val="hybridMultilevel"/>
    <w:tmpl w:val="6E1CC7F0"/>
    <w:lvl w:ilvl="0" w:tplc="E474D34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F166BB6"/>
    <w:multiLevelType w:val="hybridMultilevel"/>
    <w:tmpl w:val="0D2A6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7F3BDE"/>
    <w:multiLevelType w:val="singleLevel"/>
    <w:tmpl w:val="D15EAD6A"/>
    <w:lvl w:ilvl="0">
      <w:start w:val="1"/>
      <w:numFmt w:val="decimal"/>
      <w:pStyle w:val="List0"/>
      <w:lvlText w:val="%1."/>
      <w:legacy w:legacy="1" w:legacySpace="0" w:legacyIndent="283"/>
      <w:lvlJc w:val="left"/>
      <w:pPr>
        <w:ind w:left="283" w:hanging="283"/>
      </w:pPr>
    </w:lvl>
  </w:abstractNum>
  <w:abstractNum w:abstractNumId="8" w15:restartNumberingAfterBreak="0">
    <w:nsid w:val="763F1639"/>
    <w:multiLevelType w:val="singleLevel"/>
    <w:tmpl w:val="8BD6F6A0"/>
    <w:lvl w:ilvl="0">
      <w:start w:val="1"/>
      <w:numFmt w:val="decimal"/>
      <w:lvlText w:val="%1."/>
      <w:legacy w:legacy="1" w:legacySpace="0" w:legacyIndent="282"/>
      <w:lvlJc w:val="left"/>
      <w:rPr>
        <w:rFonts w:ascii="Calibri" w:hAnsi="Calibri" w:cs="Times New Roman" w:hint="default"/>
        <w:b/>
        <w:color w:val="auto"/>
      </w:rPr>
    </w:lvl>
  </w:abstractNum>
  <w:num w:numId="1">
    <w:abstractNumId w:val="0"/>
  </w:num>
  <w:num w:numId="2">
    <w:abstractNumId w:val="7"/>
  </w:num>
  <w:num w:numId="3">
    <w:abstractNumId w:val="4"/>
  </w:num>
  <w:num w:numId="4">
    <w:abstractNumId w:val="2"/>
  </w:num>
  <w:num w:numId="5">
    <w:abstractNumId w:val="3"/>
  </w:num>
  <w:num w:numId="6">
    <w:abstractNumId w:val="6"/>
  </w:num>
  <w:num w:numId="7">
    <w:abstractNumId w:val="1"/>
  </w:num>
  <w:num w:numId="8">
    <w:abstractNumId w:val="5"/>
  </w:num>
  <w:num w:numId="9">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rham Swim Comp">
    <w15:presenceInfo w15:providerId="Windows Live" w15:userId="0898e63cf204af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83"/>
    <w:rsid w:val="00000A0C"/>
    <w:rsid w:val="00002977"/>
    <w:rsid w:val="00003896"/>
    <w:rsid w:val="0001213A"/>
    <w:rsid w:val="00021CF3"/>
    <w:rsid w:val="00023EFF"/>
    <w:rsid w:val="000311C4"/>
    <w:rsid w:val="00035E22"/>
    <w:rsid w:val="0006227C"/>
    <w:rsid w:val="000650FA"/>
    <w:rsid w:val="0007234F"/>
    <w:rsid w:val="000754F3"/>
    <w:rsid w:val="000874D6"/>
    <w:rsid w:val="0009760E"/>
    <w:rsid w:val="000A6BC5"/>
    <w:rsid w:val="000B4447"/>
    <w:rsid w:val="000C3684"/>
    <w:rsid w:val="000C45D3"/>
    <w:rsid w:val="000D36B7"/>
    <w:rsid w:val="000D6B81"/>
    <w:rsid w:val="000E2BF8"/>
    <w:rsid w:val="000E5ECF"/>
    <w:rsid w:val="000F1439"/>
    <w:rsid w:val="000F4431"/>
    <w:rsid w:val="00105E36"/>
    <w:rsid w:val="00110461"/>
    <w:rsid w:val="00110549"/>
    <w:rsid w:val="001115CC"/>
    <w:rsid w:val="00113A84"/>
    <w:rsid w:val="0011403C"/>
    <w:rsid w:val="00114F99"/>
    <w:rsid w:val="001179AA"/>
    <w:rsid w:val="0012001A"/>
    <w:rsid w:val="00123D5C"/>
    <w:rsid w:val="00136961"/>
    <w:rsid w:val="00146C10"/>
    <w:rsid w:val="0015593F"/>
    <w:rsid w:val="00156926"/>
    <w:rsid w:val="001631AE"/>
    <w:rsid w:val="00164BC0"/>
    <w:rsid w:val="00177F80"/>
    <w:rsid w:val="001817A9"/>
    <w:rsid w:val="00197683"/>
    <w:rsid w:val="001A6819"/>
    <w:rsid w:val="001D12D1"/>
    <w:rsid w:val="001E309B"/>
    <w:rsid w:val="001F0C41"/>
    <w:rsid w:val="00206CAC"/>
    <w:rsid w:val="00212FAA"/>
    <w:rsid w:val="00215044"/>
    <w:rsid w:val="002359D1"/>
    <w:rsid w:val="00240B95"/>
    <w:rsid w:val="00241F82"/>
    <w:rsid w:val="00256F88"/>
    <w:rsid w:val="00261FF1"/>
    <w:rsid w:val="00273B0B"/>
    <w:rsid w:val="002741D8"/>
    <w:rsid w:val="00280478"/>
    <w:rsid w:val="00287C32"/>
    <w:rsid w:val="00295E6A"/>
    <w:rsid w:val="002A6DC6"/>
    <w:rsid w:val="002B5A42"/>
    <w:rsid w:val="002C2A71"/>
    <w:rsid w:val="002F53B7"/>
    <w:rsid w:val="00300BDD"/>
    <w:rsid w:val="003052EF"/>
    <w:rsid w:val="00311BC4"/>
    <w:rsid w:val="0031495D"/>
    <w:rsid w:val="00316FFE"/>
    <w:rsid w:val="00317E9F"/>
    <w:rsid w:val="003209C1"/>
    <w:rsid w:val="00323FD3"/>
    <w:rsid w:val="0033613A"/>
    <w:rsid w:val="00336EA7"/>
    <w:rsid w:val="003442AA"/>
    <w:rsid w:val="00360E35"/>
    <w:rsid w:val="00370831"/>
    <w:rsid w:val="003721A2"/>
    <w:rsid w:val="003950CE"/>
    <w:rsid w:val="003A0A87"/>
    <w:rsid w:val="003A51B1"/>
    <w:rsid w:val="003A769A"/>
    <w:rsid w:val="003C05DC"/>
    <w:rsid w:val="003C742C"/>
    <w:rsid w:val="003E7E62"/>
    <w:rsid w:val="00402975"/>
    <w:rsid w:val="00407723"/>
    <w:rsid w:val="00413C95"/>
    <w:rsid w:val="004165D3"/>
    <w:rsid w:val="004355FF"/>
    <w:rsid w:val="0043722D"/>
    <w:rsid w:val="00461EC2"/>
    <w:rsid w:val="00472049"/>
    <w:rsid w:val="00473827"/>
    <w:rsid w:val="0048341C"/>
    <w:rsid w:val="004A4139"/>
    <w:rsid w:val="004B2733"/>
    <w:rsid w:val="004B6ADE"/>
    <w:rsid w:val="004E25B5"/>
    <w:rsid w:val="004F02BC"/>
    <w:rsid w:val="004F1733"/>
    <w:rsid w:val="004F23C5"/>
    <w:rsid w:val="00500062"/>
    <w:rsid w:val="0050717E"/>
    <w:rsid w:val="0051164F"/>
    <w:rsid w:val="0052354C"/>
    <w:rsid w:val="005278A6"/>
    <w:rsid w:val="00532148"/>
    <w:rsid w:val="005465C8"/>
    <w:rsid w:val="00547D92"/>
    <w:rsid w:val="00551D22"/>
    <w:rsid w:val="00553CF9"/>
    <w:rsid w:val="00561E25"/>
    <w:rsid w:val="00565B74"/>
    <w:rsid w:val="0056799F"/>
    <w:rsid w:val="00575A7A"/>
    <w:rsid w:val="00592F4C"/>
    <w:rsid w:val="00596903"/>
    <w:rsid w:val="005A092E"/>
    <w:rsid w:val="005C46DC"/>
    <w:rsid w:val="005C7EE1"/>
    <w:rsid w:val="00601728"/>
    <w:rsid w:val="0060237F"/>
    <w:rsid w:val="0060278F"/>
    <w:rsid w:val="00632405"/>
    <w:rsid w:val="00632BF7"/>
    <w:rsid w:val="0063494F"/>
    <w:rsid w:val="00635143"/>
    <w:rsid w:val="006404BE"/>
    <w:rsid w:val="00644842"/>
    <w:rsid w:val="00654499"/>
    <w:rsid w:val="00656DF6"/>
    <w:rsid w:val="006645D4"/>
    <w:rsid w:val="006654B7"/>
    <w:rsid w:val="00675BDB"/>
    <w:rsid w:val="0068015B"/>
    <w:rsid w:val="006835BC"/>
    <w:rsid w:val="0068777D"/>
    <w:rsid w:val="00693072"/>
    <w:rsid w:val="006A3038"/>
    <w:rsid w:val="006A338D"/>
    <w:rsid w:val="006B1EB0"/>
    <w:rsid w:val="006B58B3"/>
    <w:rsid w:val="006B70C5"/>
    <w:rsid w:val="006D378A"/>
    <w:rsid w:val="006D77A6"/>
    <w:rsid w:val="006E24F3"/>
    <w:rsid w:val="006F02DD"/>
    <w:rsid w:val="0070164A"/>
    <w:rsid w:val="007069B6"/>
    <w:rsid w:val="00714DBD"/>
    <w:rsid w:val="00716F29"/>
    <w:rsid w:val="00723996"/>
    <w:rsid w:val="0072716D"/>
    <w:rsid w:val="00730659"/>
    <w:rsid w:val="00746289"/>
    <w:rsid w:val="0077108B"/>
    <w:rsid w:val="00781941"/>
    <w:rsid w:val="007910BC"/>
    <w:rsid w:val="007A1C2B"/>
    <w:rsid w:val="007B5F69"/>
    <w:rsid w:val="007B6FC6"/>
    <w:rsid w:val="007B767C"/>
    <w:rsid w:val="007C2072"/>
    <w:rsid w:val="007C543D"/>
    <w:rsid w:val="007D42D4"/>
    <w:rsid w:val="007D6105"/>
    <w:rsid w:val="007E54FB"/>
    <w:rsid w:val="007F62EE"/>
    <w:rsid w:val="008032D5"/>
    <w:rsid w:val="0080788F"/>
    <w:rsid w:val="00814B0C"/>
    <w:rsid w:val="00824C30"/>
    <w:rsid w:val="00826A0F"/>
    <w:rsid w:val="00831E79"/>
    <w:rsid w:val="00833FF1"/>
    <w:rsid w:val="008355FB"/>
    <w:rsid w:val="0084079C"/>
    <w:rsid w:val="00856CE3"/>
    <w:rsid w:val="00865277"/>
    <w:rsid w:val="00883C4A"/>
    <w:rsid w:val="008870D1"/>
    <w:rsid w:val="00892F7D"/>
    <w:rsid w:val="008A5791"/>
    <w:rsid w:val="008B62A1"/>
    <w:rsid w:val="008B6CBF"/>
    <w:rsid w:val="008C13C2"/>
    <w:rsid w:val="008D45CE"/>
    <w:rsid w:val="008D677A"/>
    <w:rsid w:val="008E77AD"/>
    <w:rsid w:val="008F48C9"/>
    <w:rsid w:val="00917080"/>
    <w:rsid w:val="0092028F"/>
    <w:rsid w:val="009233AA"/>
    <w:rsid w:val="00924605"/>
    <w:rsid w:val="00944879"/>
    <w:rsid w:val="0096084B"/>
    <w:rsid w:val="00961329"/>
    <w:rsid w:val="009630F7"/>
    <w:rsid w:val="00963F17"/>
    <w:rsid w:val="00976487"/>
    <w:rsid w:val="00990317"/>
    <w:rsid w:val="009A106F"/>
    <w:rsid w:val="009A2665"/>
    <w:rsid w:val="009A267D"/>
    <w:rsid w:val="009A3A29"/>
    <w:rsid w:val="009A5FE8"/>
    <w:rsid w:val="009A6B6F"/>
    <w:rsid w:val="009A6E18"/>
    <w:rsid w:val="009B1ED5"/>
    <w:rsid w:val="009B3867"/>
    <w:rsid w:val="009E23AF"/>
    <w:rsid w:val="009E2407"/>
    <w:rsid w:val="00A02925"/>
    <w:rsid w:val="00A0403D"/>
    <w:rsid w:val="00A05A25"/>
    <w:rsid w:val="00A17A82"/>
    <w:rsid w:val="00A20194"/>
    <w:rsid w:val="00A2400B"/>
    <w:rsid w:val="00A25153"/>
    <w:rsid w:val="00A35A67"/>
    <w:rsid w:val="00A5289E"/>
    <w:rsid w:val="00A561A0"/>
    <w:rsid w:val="00A623FD"/>
    <w:rsid w:val="00A77098"/>
    <w:rsid w:val="00A95074"/>
    <w:rsid w:val="00A95500"/>
    <w:rsid w:val="00A96B28"/>
    <w:rsid w:val="00AB047C"/>
    <w:rsid w:val="00AB18F2"/>
    <w:rsid w:val="00AB3FD4"/>
    <w:rsid w:val="00AB7433"/>
    <w:rsid w:val="00AC1226"/>
    <w:rsid w:val="00AC4788"/>
    <w:rsid w:val="00AC719B"/>
    <w:rsid w:val="00AD4F43"/>
    <w:rsid w:val="00AF1F2F"/>
    <w:rsid w:val="00B10383"/>
    <w:rsid w:val="00B11957"/>
    <w:rsid w:val="00B25454"/>
    <w:rsid w:val="00B42E62"/>
    <w:rsid w:val="00B6236C"/>
    <w:rsid w:val="00B715C8"/>
    <w:rsid w:val="00B8459B"/>
    <w:rsid w:val="00B94141"/>
    <w:rsid w:val="00BA3FE5"/>
    <w:rsid w:val="00BA779B"/>
    <w:rsid w:val="00BA7BD0"/>
    <w:rsid w:val="00BB5977"/>
    <w:rsid w:val="00BC2845"/>
    <w:rsid w:val="00BC5AAA"/>
    <w:rsid w:val="00BD4CEF"/>
    <w:rsid w:val="00C103FC"/>
    <w:rsid w:val="00C1395B"/>
    <w:rsid w:val="00C202C2"/>
    <w:rsid w:val="00C32B4F"/>
    <w:rsid w:val="00C32BF6"/>
    <w:rsid w:val="00C40140"/>
    <w:rsid w:val="00C50D44"/>
    <w:rsid w:val="00C5259B"/>
    <w:rsid w:val="00C71E5E"/>
    <w:rsid w:val="00C761D6"/>
    <w:rsid w:val="00C847FA"/>
    <w:rsid w:val="00C87414"/>
    <w:rsid w:val="00C90A0E"/>
    <w:rsid w:val="00CA4244"/>
    <w:rsid w:val="00CB0516"/>
    <w:rsid w:val="00CE0732"/>
    <w:rsid w:val="00CE7714"/>
    <w:rsid w:val="00D1505B"/>
    <w:rsid w:val="00D47112"/>
    <w:rsid w:val="00D53FAD"/>
    <w:rsid w:val="00D6466C"/>
    <w:rsid w:val="00D74AF2"/>
    <w:rsid w:val="00D76DE4"/>
    <w:rsid w:val="00D906AE"/>
    <w:rsid w:val="00D9487C"/>
    <w:rsid w:val="00D97C32"/>
    <w:rsid w:val="00DA58F7"/>
    <w:rsid w:val="00DA6DB5"/>
    <w:rsid w:val="00DB5816"/>
    <w:rsid w:val="00DB65C0"/>
    <w:rsid w:val="00DC0258"/>
    <w:rsid w:val="00DC4CFC"/>
    <w:rsid w:val="00DD0E22"/>
    <w:rsid w:val="00DD61FC"/>
    <w:rsid w:val="00DD62D7"/>
    <w:rsid w:val="00DE196E"/>
    <w:rsid w:val="00DE399F"/>
    <w:rsid w:val="00DF134A"/>
    <w:rsid w:val="00DF2C4D"/>
    <w:rsid w:val="00E009AC"/>
    <w:rsid w:val="00E122AA"/>
    <w:rsid w:val="00E22797"/>
    <w:rsid w:val="00E300CF"/>
    <w:rsid w:val="00E34050"/>
    <w:rsid w:val="00E3549B"/>
    <w:rsid w:val="00E41199"/>
    <w:rsid w:val="00E46BD7"/>
    <w:rsid w:val="00E47895"/>
    <w:rsid w:val="00E75E92"/>
    <w:rsid w:val="00E76091"/>
    <w:rsid w:val="00E81D54"/>
    <w:rsid w:val="00E913B3"/>
    <w:rsid w:val="00E94B6B"/>
    <w:rsid w:val="00EA3880"/>
    <w:rsid w:val="00EA5776"/>
    <w:rsid w:val="00EA5BE4"/>
    <w:rsid w:val="00EB4EE9"/>
    <w:rsid w:val="00EC1EC5"/>
    <w:rsid w:val="00EC53D2"/>
    <w:rsid w:val="00ED481E"/>
    <w:rsid w:val="00ED4AA1"/>
    <w:rsid w:val="00EE6D0A"/>
    <w:rsid w:val="00EF58E0"/>
    <w:rsid w:val="00F043E8"/>
    <w:rsid w:val="00F10225"/>
    <w:rsid w:val="00F17090"/>
    <w:rsid w:val="00F207DF"/>
    <w:rsid w:val="00F225F4"/>
    <w:rsid w:val="00F338D1"/>
    <w:rsid w:val="00F43920"/>
    <w:rsid w:val="00F56E43"/>
    <w:rsid w:val="00F6072B"/>
    <w:rsid w:val="00F61AF3"/>
    <w:rsid w:val="00F74693"/>
    <w:rsid w:val="00F77363"/>
    <w:rsid w:val="00F80618"/>
    <w:rsid w:val="00F83E34"/>
    <w:rsid w:val="00FA0832"/>
    <w:rsid w:val="00FA332A"/>
    <w:rsid w:val="00FB226F"/>
    <w:rsid w:val="00FB54A4"/>
    <w:rsid w:val="00FD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54381F"/>
  <w15:docId w15:val="{57A18E9E-93E8-4BB8-BDF3-97B9229C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eastAsia="Arial Unicode MS" w:hAnsi="Arial Unicode MS"/>
      <w:b/>
      <w:color w:val="000000"/>
      <w:u w:val="single" w:color="000000"/>
      <w:lang w:val="en-US"/>
    </w:rPr>
  </w:style>
  <w:style w:type="paragraph" w:styleId="Heading2">
    <w:name w:val="heading 2"/>
    <w:basedOn w:val="Normal"/>
    <w:next w:val="Normal"/>
    <w:qFormat/>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pPr>
      <w:jc w:val="both"/>
    </w:pPr>
    <w:rPr>
      <w:rFonts w:ascii="Comic Sans MS" w:hAnsi="Comic Sans MS"/>
    </w:rPr>
  </w:style>
  <w:style w:type="paragraph" w:styleId="BlockText">
    <w:name w:val="Block Text"/>
    <w:basedOn w:val="Normal"/>
    <w:semiHidden/>
    <w:pPr>
      <w:ind w:left="-540" w:right="-514"/>
      <w:jc w:val="both"/>
    </w:pPr>
    <w:rPr>
      <w:rFonts w:ascii="Comic Sans MS" w:hAnsi="Comic Sans M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customStyle="1" w:styleId="FootnoteTextChar">
    <w:name w:val="Footnote Text Char"/>
    <w:rPr>
      <w:lang w:eastAsia="en-US"/>
    </w:rPr>
  </w:style>
  <w:style w:type="character" w:styleId="FootnoteReference">
    <w:name w:val="footnote reference"/>
    <w:semiHidden/>
    <w:rPr>
      <w:vertAlign w:val="superscript"/>
    </w:rPr>
  </w:style>
  <w:style w:type="character" w:customStyle="1" w:styleId="Heading2Char">
    <w:name w:val="Heading 2 Char"/>
    <w:semiHidden/>
    <w:rPr>
      <w:rFonts w:ascii="Arial" w:hAnsi="Arial" w:cs="Arial"/>
      <w:b/>
      <w:bCs/>
      <w:lang w:eastAsia="en-US"/>
    </w:rPr>
  </w:style>
  <w:style w:type="character" w:customStyle="1" w:styleId="HeaderChar">
    <w:name w:val="Header Char"/>
    <w:rPr>
      <w:sz w:val="24"/>
      <w:szCs w:val="24"/>
      <w:lang w:eastAsia="en-US"/>
    </w:rPr>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Numbered">
    <w:name w:val="Numbered"/>
    <w:pPr>
      <w:numPr>
        <w:numId w:val="1"/>
      </w:numPr>
    </w:pPr>
  </w:style>
  <w:style w:type="paragraph" w:customStyle="1" w:styleId="List0">
    <w:name w:val="List 0"/>
    <w:basedOn w:val="Normal"/>
    <w:semiHidden/>
    <w:pPr>
      <w:numPr>
        <w:numId w:val="2"/>
      </w:numPr>
    </w:pPr>
    <w:rPr>
      <w:sz w:val="20"/>
      <w:szCs w:val="20"/>
      <w:lang w:eastAsia="en-GB"/>
    </w:r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B10383"/>
    <w:rPr>
      <w:color w:val="0000FF"/>
      <w:u w:val="single"/>
    </w:rPr>
  </w:style>
  <w:style w:type="paragraph" w:styleId="BodyTextIndent2">
    <w:name w:val="Body Text Indent 2"/>
    <w:basedOn w:val="Normal"/>
    <w:link w:val="BodyTextIndent2Char"/>
    <w:uiPriority w:val="99"/>
    <w:unhideWhenUsed/>
    <w:rsid w:val="006B70C5"/>
    <w:pPr>
      <w:spacing w:after="120" w:line="480" w:lineRule="auto"/>
      <w:ind w:left="283"/>
    </w:pPr>
  </w:style>
  <w:style w:type="character" w:customStyle="1" w:styleId="BodyTextIndent2Char">
    <w:name w:val="Body Text Indent 2 Char"/>
    <w:link w:val="BodyTextIndent2"/>
    <w:uiPriority w:val="99"/>
    <w:rsid w:val="006B70C5"/>
    <w:rPr>
      <w:sz w:val="24"/>
      <w:szCs w:val="24"/>
      <w:lang w:eastAsia="en-US"/>
    </w:rPr>
  </w:style>
  <w:style w:type="paragraph" w:customStyle="1" w:styleId="Body">
    <w:name w:val="Body"/>
    <w:rsid w:val="00FB226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336EA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FA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50D44"/>
    <w:rPr>
      <w:rFonts w:ascii="Arial" w:eastAsia="Arial Unicode MS" w:hAnsi="Arial Unicode MS"/>
      <w:b/>
      <w:color w:val="000000"/>
      <w:sz w:val="24"/>
      <w:szCs w:val="24"/>
      <w:u w:val="single" w:color="000000"/>
      <w:lang w:val="en-US" w:eastAsia="en-US"/>
    </w:rPr>
  </w:style>
  <w:style w:type="character" w:customStyle="1" w:styleId="BodyTextChar">
    <w:name w:val="Body Text Char"/>
    <w:link w:val="BodyText"/>
    <w:semiHidden/>
    <w:rsid w:val="00C50D44"/>
    <w:rPr>
      <w:rFonts w:ascii="Comic Sans MS" w:hAnsi="Comic Sans MS"/>
      <w:sz w:val="24"/>
      <w:szCs w:val="24"/>
      <w:lang w:eastAsia="en-US"/>
    </w:rPr>
  </w:style>
  <w:style w:type="character" w:styleId="FollowedHyperlink">
    <w:name w:val="FollowedHyperlink"/>
    <w:basedOn w:val="DefaultParagraphFont"/>
    <w:uiPriority w:val="99"/>
    <w:semiHidden/>
    <w:unhideWhenUsed/>
    <w:rsid w:val="003A0A87"/>
    <w:rPr>
      <w:color w:val="800080" w:themeColor="followedHyperlink"/>
      <w:u w:val="single"/>
    </w:rPr>
  </w:style>
  <w:style w:type="character" w:styleId="CommentReference">
    <w:name w:val="annotation reference"/>
    <w:basedOn w:val="DefaultParagraphFont"/>
    <w:uiPriority w:val="99"/>
    <w:semiHidden/>
    <w:unhideWhenUsed/>
    <w:rsid w:val="00C847FA"/>
    <w:rPr>
      <w:sz w:val="16"/>
      <w:szCs w:val="16"/>
    </w:rPr>
  </w:style>
  <w:style w:type="paragraph" w:styleId="CommentText">
    <w:name w:val="annotation text"/>
    <w:basedOn w:val="Normal"/>
    <w:link w:val="CommentTextChar"/>
    <w:uiPriority w:val="99"/>
    <w:semiHidden/>
    <w:unhideWhenUsed/>
    <w:rsid w:val="00C847FA"/>
    <w:rPr>
      <w:sz w:val="20"/>
      <w:szCs w:val="20"/>
    </w:rPr>
  </w:style>
  <w:style w:type="character" w:customStyle="1" w:styleId="CommentTextChar">
    <w:name w:val="Comment Text Char"/>
    <w:basedOn w:val="DefaultParagraphFont"/>
    <w:link w:val="CommentText"/>
    <w:uiPriority w:val="99"/>
    <w:semiHidden/>
    <w:rsid w:val="00C847FA"/>
    <w:rPr>
      <w:lang w:eastAsia="en-US"/>
    </w:rPr>
  </w:style>
  <w:style w:type="paragraph" w:styleId="CommentSubject">
    <w:name w:val="annotation subject"/>
    <w:basedOn w:val="CommentText"/>
    <w:next w:val="CommentText"/>
    <w:link w:val="CommentSubjectChar"/>
    <w:uiPriority w:val="99"/>
    <w:semiHidden/>
    <w:unhideWhenUsed/>
    <w:rsid w:val="00C847FA"/>
    <w:rPr>
      <w:b/>
      <w:bCs/>
    </w:rPr>
  </w:style>
  <w:style w:type="character" w:customStyle="1" w:styleId="CommentSubjectChar">
    <w:name w:val="Comment Subject Char"/>
    <w:basedOn w:val="CommentTextChar"/>
    <w:link w:val="CommentSubject"/>
    <w:uiPriority w:val="99"/>
    <w:semiHidden/>
    <w:rsid w:val="00C847FA"/>
    <w:rPr>
      <w:b/>
      <w:bCs/>
      <w:lang w:eastAsia="en-US"/>
    </w:rPr>
  </w:style>
  <w:style w:type="paragraph" w:styleId="Revision">
    <w:name w:val="Revision"/>
    <w:hidden/>
    <w:uiPriority w:val="99"/>
    <w:semiHidden/>
    <w:rsid w:val="000650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0884">
      <w:bodyDiv w:val="1"/>
      <w:marLeft w:val="0"/>
      <w:marRight w:val="0"/>
      <w:marTop w:val="0"/>
      <w:marBottom w:val="0"/>
      <w:divBdr>
        <w:top w:val="none" w:sz="0" w:space="0" w:color="auto"/>
        <w:left w:val="none" w:sz="0" w:space="0" w:color="auto"/>
        <w:bottom w:val="none" w:sz="0" w:space="0" w:color="auto"/>
        <w:right w:val="none" w:sz="0" w:space="0" w:color="auto"/>
      </w:divBdr>
    </w:div>
    <w:div w:id="649987971">
      <w:bodyDiv w:val="1"/>
      <w:marLeft w:val="0"/>
      <w:marRight w:val="0"/>
      <w:marTop w:val="0"/>
      <w:marBottom w:val="0"/>
      <w:divBdr>
        <w:top w:val="none" w:sz="0" w:space="0" w:color="auto"/>
        <w:left w:val="none" w:sz="0" w:space="0" w:color="auto"/>
        <w:bottom w:val="none" w:sz="0" w:space="0" w:color="auto"/>
        <w:right w:val="none" w:sz="0" w:space="0" w:color="auto"/>
      </w:divBdr>
      <w:divsChild>
        <w:div w:id="1885486732">
          <w:marLeft w:val="0"/>
          <w:marRight w:val="0"/>
          <w:marTop w:val="0"/>
          <w:marBottom w:val="0"/>
          <w:divBdr>
            <w:top w:val="none" w:sz="0" w:space="0" w:color="auto"/>
            <w:left w:val="none" w:sz="0" w:space="0" w:color="auto"/>
            <w:bottom w:val="none" w:sz="0" w:space="0" w:color="auto"/>
            <w:right w:val="none" w:sz="0" w:space="0" w:color="auto"/>
          </w:divBdr>
          <w:divsChild>
            <w:div w:id="61686488">
              <w:marLeft w:val="0"/>
              <w:marRight w:val="0"/>
              <w:marTop w:val="0"/>
              <w:marBottom w:val="0"/>
              <w:divBdr>
                <w:top w:val="none" w:sz="0" w:space="0" w:color="auto"/>
                <w:left w:val="none" w:sz="0" w:space="0" w:color="auto"/>
                <w:bottom w:val="none" w:sz="0" w:space="0" w:color="auto"/>
                <w:right w:val="none" w:sz="0" w:space="0" w:color="auto"/>
              </w:divBdr>
              <w:divsChild>
                <w:div w:id="200809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877345">
                      <w:marLeft w:val="0"/>
                      <w:marRight w:val="0"/>
                      <w:marTop w:val="0"/>
                      <w:marBottom w:val="0"/>
                      <w:divBdr>
                        <w:top w:val="none" w:sz="0" w:space="0" w:color="auto"/>
                        <w:left w:val="none" w:sz="0" w:space="0" w:color="auto"/>
                        <w:bottom w:val="none" w:sz="0" w:space="0" w:color="auto"/>
                        <w:right w:val="none" w:sz="0" w:space="0" w:color="auto"/>
                      </w:divBdr>
                      <w:divsChild>
                        <w:div w:id="1954239770">
                          <w:marLeft w:val="0"/>
                          <w:marRight w:val="0"/>
                          <w:marTop w:val="0"/>
                          <w:marBottom w:val="0"/>
                          <w:divBdr>
                            <w:top w:val="none" w:sz="0" w:space="0" w:color="auto"/>
                            <w:left w:val="none" w:sz="0" w:space="0" w:color="auto"/>
                            <w:bottom w:val="none" w:sz="0" w:space="0" w:color="auto"/>
                            <w:right w:val="none" w:sz="0" w:space="0" w:color="auto"/>
                          </w:divBdr>
                          <w:divsChild>
                            <w:div w:id="7019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88003">
      <w:bodyDiv w:val="1"/>
      <w:marLeft w:val="0"/>
      <w:marRight w:val="0"/>
      <w:marTop w:val="0"/>
      <w:marBottom w:val="0"/>
      <w:divBdr>
        <w:top w:val="none" w:sz="0" w:space="0" w:color="auto"/>
        <w:left w:val="none" w:sz="0" w:space="0" w:color="auto"/>
        <w:bottom w:val="none" w:sz="0" w:space="0" w:color="auto"/>
        <w:right w:val="none" w:sz="0" w:space="0" w:color="auto"/>
      </w:divBdr>
      <w:divsChild>
        <w:div w:id="641930516">
          <w:marLeft w:val="0"/>
          <w:marRight w:val="0"/>
          <w:marTop w:val="0"/>
          <w:marBottom w:val="0"/>
          <w:divBdr>
            <w:top w:val="none" w:sz="0" w:space="0" w:color="auto"/>
            <w:left w:val="none" w:sz="0" w:space="0" w:color="auto"/>
            <w:bottom w:val="none" w:sz="0" w:space="0" w:color="auto"/>
            <w:right w:val="none" w:sz="0" w:space="0" w:color="auto"/>
          </w:divBdr>
          <w:divsChild>
            <w:div w:id="1530756626">
              <w:marLeft w:val="0"/>
              <w:marRight w:val="0"/>
              <w:marTop w:val="0"/>
              <w:marBottom w:val="0"/>
              <w:divBdr>
                <w:top w:val="none" w:sz="0" w:space="0" w:color="auto"/>
                <w:left w:val="none" w:sz="0" w:space="0" w:color="auto"/>
                <w:bottom w:val="none" w:sz="0" w:space="0" w:color="auto"/>
                <w:right w:val="none" w:sz="0" w:space="0" w:color="auto"/>
              </w:divBdr>
              <w:divsChild>
                <w:div w:id="117377113">
                  <w:marLeft w:val="0"/>
                  <w:marRight w:val="0"/>
                  <w:marTop w:val="0"/>
                  <w:marBottom w:val="0"/>
                  <w:divBdr>
                    <w:top w:val="none" w:sz="0" w:space="0" w:color="auto"/>
                    <w:left w:val="none" w:sz="0" w:space="0" w:color="auto"/>
                    <w:bottom w:val="none" w:sz="0" w:space="0" w:color="auto"/>
                    <w:right w:val="none" w:sz="0" w:space="0" w:color="auto"/>
                  </w:divBdr>
                  <w:divsChild>
                    <w:div w:id="391774461">
                      <w:marLeft w:val="0"/>
                      <w:marRight w:val="0"/>
                      <w:marTop w:val="0"/>
                      <w:marBottom w:val="0"/>
                      <w:divBdr>
                        <w:top w:val="none" w:sz="0" w:space="0" w:color="auto"/>
                        <w:left w:val="none" w:sz="0" w:space="0" w:color="auto"/>
                        <w:bottom w:val="none" w:sz="0" w:space="0" w:color="auto"/>
                        <w:right w:val="none" w:sz="0" w:space="0" w:color="auto"/>
                      </w:divBdr>
                    </w:div>
                    <w:div w:id="706416271">
                      <w:marLeft w:val="0"/>
                      <w:marRight w:val="0"/>
                      <w:marTop w:val="0"/>
                      <w:marBottom w:val="0"/>
                      <w:divBdr>
                        <w:top w:val="none" w:sz="0" w:space="0" w:color="auto"/>
                        <w:left w:val="none" w:sz="0" w:space="0" w:color="auto"/>
                        <w:bottom w:val="none" w:sz="0" w:space="0" w:color="auto"/>
                        <w:right w:val="none" w:sz="0" w:space="0" w:color="auto"/>
                      </w:divBdr>
                    </w:div>
                    <w:div w:id="1111893785">
                      <w:marLeft w:val="0"/>
                      <w:marRight w:val="0"/>
                      <w:marTop w:val="0"/>
                      <w:marBottom w:val="0"/>
                      <w:divBdr>
                        <w:top w:val="none" w:sz="0" w:space="0" w:color="auto"/>
                        <w:left w:val="none" w:sz="0" w:space="0" w:color="auto"/>
                        <w:bottom w:val="none" w:sz="0" w:space="0" w:color="auto"/>
                        <w:right w:val="none" w:sz="0" w:space="0" w:color="auto"/>
                      </w:divBdr>
                      <w:divsChild>
                        <w:div w:id="217522574">
                          <w:marLeft w:val="0"/>
                          <w:marRight w:val="0"/>
                          <w:marTop w:val="0"/>
                          <w:marBottom w:val="0"/>
                          <w:divBdr>
                            <w:top w:val="none" w:sz="0" w:space="0" w:color="auto"/>
                            <w:left w:val="none" w:sz="0" w:space="0" w:color="auto"/>
                            <w:bottom w:val="none" w:sz="0" w:space="0" w:color="auto"/>
                            <w:right w:val="none" w:sz="0" w:space="0" w:color="auto"/>
                          </w:divBdr>
                        </w:div>
                        <w:div w:id="687609464">
                          <w:marLeft w:val="0"/>
                          <w:marRight w:val="0"/>
                          <w:marTop w:val="0"/>
                          <w:marBottom w:val="0"/>
                          <w:divBdr>
                            <w:top w:val="none" w:sz="0" w:space="0" w:color="auto"/>
                            <w:left w:val="none" w:sz="0" w:space="0" w:color="auto"/>
                            <w:bottom w:val="none" w:sz="0" w:space="0" w:color="auto"/>
                            <w:right w:val="none" w:sz="0" w:space="0" w:color="auto"/>
                          </w:divBdr>
                        </w:div>
                        <w:div w:id="1146318927">
                          <w:marLeft w:val="0"/>
                          <w:marRight w:val="0"/>
                          <w:marTop w:val="0"/>
                          <w:marBottom w:val="0"/>
                          <w:divBdr>
                            <w:top w:val="none" w:sz="0" w:space="0" w:color="auto"/>
                            <w:left w:val="none" w:sz="0" w:space="0" w:color="auto"/>
                            <w:bottom w:val="none" w:sz="0" w:space="0" w:color="auto"/>
                            <w:right w:val="none" w:sz="0" w:space="0" w:color="auto"/>
                          </w:divBdr>
                        </w:div>
                        <w:div w:id="1234586242">
                          <w:marLeft w:val="0"/>
                          <w:marRight w:val="0"/>
                          <w:marTop w:val="0"/>
                          <w:marBottom w:val="0"/>
                          <w:divBdr>
                            <w:top w:val="none" w:sz="0" w:space="0" w:color="auto"/>
                            <w:left w:val="none" w:sz="0" w:space="0" w:color="auto"/>
                            <w:bottom w:val="none" w:sz="0" w:space="0" w:color="auto"/>
                            <w:right w:val="none" w:sz="0" w:space="0" w:color="auto"/>
                          </w:divBdr>
                        </w:div>
                        <w:div w:id="1303195112">
                          <w:marLeft w:val="0"/>
                          <w:marRight w:val="0"/>
                          <w:marTop w:val="0"/>
                          <w:marBottom w:val="0"/>
                          <w:divBdr>
                            <w:top w:val="none" w:sz="0" w:space="0" w:color="auto"/>
                            <w:left w:val="none" w:sz="0" w:space="0" w:color="auto"/>
                            <w:bottom w:val="none" w:sz="0" w:space="0" w:color="auto"/>
                            <w:right w:val="none" w:sz="0" w:space="0" w:color="auto"/>
                          </w:divBdr>
                        </w:div>
                        <w:div w:id="1823811382">
                          <w:marLeft w:val="0"/>
                          <w:marRight w:val="0"/>
                          <w:marTop w:val="0"/>
                          <w:marBottom w:val="0"/>
                          <w:divBdr>
                            <w:top w:val="none" w:sz="0" w:space="0" w:color="auto"/>
                            <w:left w:val="none" w:sz="0" w:space="0" w:color="auto"/>
                            <w:bottom w:val="none" w:sz="0" w:space="0" w:color="auto"/>
                            <w:right w:val="none" w:sz="0" w:space="0" w:color="auto"/>
                          </w:divBdr>
                        </w:div>
                        <w:div w:id="2101173993">
                          <w:marLeft w:val="0"/>
                          <w:marRight w:val="0"/>
                          <w:marTop w:val="0"/>
                          <w:marBottom w:val="0"/>
                          <w:divBdr>
                            <w:top w:val="none" w:sz="0" w:space="0" w:color="auto"/>
                            <w:left w:val="none" w:sz="0" w:space="0" w:color="auto"/>
                            <w:bottom w:val="none" w:sz="0" w:space="0" w:color="auto"/>
                            <w:right w:val="none" w:sz="0" w:space="0" w:color="auto"/>
                          </w:divBdr>
                        </w:div>
                      </w:divsChild>
                    </w:div>
                    <w:div w:id="21394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84606">
      <w:bodyDiv w:val="1"/>
      <w:marLeft w:val="0"/>
      <w:marRight w:val="0"/>
      <w:marTop w:val="0"/>
      <w:marBottom w:val="0"/>
      <w:divBdr>
        <w:top w:val="none" w:sz="0" w:space="0" w:color="auto"/>
        <w:left w:val="none" w:sz="0" w:space="0" w:color="auto"/>
        <w:bottom w:val="none" w:sz="0" w:space="0" w:color="auto"/>
        <w:right w:val="none" w:sz="0" w:space="0" w:color="auto"/>
      </w:divBdr>
    </w:div>
    <w:div w:id="1450851943">
      <w:bodyDiv w:val="1"/>
      <w:marLeft w:val="0"/>
      <w:marRight w:val="0"/>
      <w:marTop w:val="0"/>
      <w:marBottom w:val="0"/>
      <w:divBdr>
        <w:top w:val="none" w:sz="0" w:space="0" w:color="auto"/>
        <w:left w:val="none" w:sz="0" w:space="0" w:color="auto"/>
        <w:bottom w:val="none" w:sz="0" w:space="0" w:color="auto"/>
        <w:right w:val="none" w:sz="0" w:space="0" w:color="auto"/>
      </w:divBdr>
    </w:div>
    <w:div w:id="1640719677">
      <w:bodyDiv w:val="1"/>
      <w:marLeft w:val="0"/>
      <w:marRight w:val="0"/>
      <w:marTop w:val="0"/>
      <w:marBottom w:val="0"/>
      <w:divBdr>
        <w:top w:val="none" w:sz="0" w:space="0" w:color="auto"/>
        <w:left w:val="none" w:sz="0" w:space="0" w:color="auto"/>
        <w:bottom w:val="none" w:sz="0" w:space="0" w:color="auto"/>
        <w:right w:val="none" w:sz="0" w:space="0" w:color="auto"/>
      </w:divBdr>
      <w:divsChild>
        <w:div w:id="14888826">
          <w:marLeft w:val="0"/>
          <w:marRight w:val="0"/>
          <w:marTop w:val="0"/>
          <w:marBottom w:val="0"/>
          <w:divBdr>
            <w:top w:val="none" w:sz="0" w:space="0" w:color="auto"/>
            <w:left w:val="none" w:sz="0" w:space="0" w:color="auto"/>
            <w:bottom w:val="none" w:sz="0" w:space="0" w:color="auto"/>
            <w:right w:val="none" w:sz="0" w:space="0" w:color="auto"/>
          </w:divBdr>
          <w:divsChild>
            <w:div w:id="1056513203">
              <w:marLeft w:val="0"/>
              <w:marRight w:val="0"/>
              <w:marTop w:val="0"/>
              <w:marBottom w:val="0"/>
              <w:divBdr>
                <w:top w:val="none" w:sz="0" w:space="0" w:color="auto"/>
                <w:left w:val="none" w:sz="0" w:space="0" w:color="auto"/>
                <w:bottom w:val="none" w:sz="0" w:space="0" w:color="auto"/>
                <w:right w:val="none" w:sz="0" w:space="0" w:color="auto"/>
              </w:divBdr>
              <w:divsChild>
                <w:div w:id="1089427804">
                  <w:marLeft w:val="0"/>
                  <w:marRight w:val="0"/>
                  <w:marTop w:val="0"/>
                  <w:marBottom w:val="0"/>
                  <w:divBdr>
                    <w:top w:val="none" w:sz="0" w:space="0" w:color="auto"/>
                    <w:left w:val="none" w:sz="0" w:space="0" w:color="auto"/>
                    <w:bottom w:val="none" w:sz="0" w:space="0" w:color="auto"/>
                    <w:right w:val="none" w:sz="0" w:space="0" w:color="auto"/>
                  </w:divBdr>
                  <w:divsChild>
                    <w:div w:id="2019193866">
                      <w:marLeft w:val="0"/>
                      <w:marRight w:val="0"/>
                      <w:marTop w:val="0"/>
                      <w:marBottom w:val="0"/>
                      <w:divBdr>
                        <w:top w:val="none" w:sz="0" w:space="0" w:color="auto"/>
                        <w:left w:val="none" w:sz="0" w:space="0" w:color="auto"/>
                        <w:bottom w:val="none" w:sz="0" w:space="0" w:color="auto"/>
                        <w:right w:val="none" w:sz="0" w:space="0" w:color="auto"/>
                      </w:divBdr>
                      <w:divsChild>
                        <w:div w:id="2084598879">
                          <w:marLeft w:val="0"/>
                          <w:marRight w:val="0"/>
                          <w:marTop w:val="0"/>
                          <w:marBottom w:val="0"/>
                          <w:divBdr>
                            <w:top w:val="none" w:sz="0" w:space="0" w:color="auto"/>
                            <w:left w:val="none" w:sz="0" w:space="0" w:color="auto"/>
                            <w:bottom w:val="none" w:sz="0" w:space="0" w:color="auto"/>
                            <w:right w:val="none" w:sz="0" w:space="0" w:color="auto"/>
                          </w:divBdr>
                          <w:divsChild>
                            <w:div w:id="1451513171">
                              <w:marLeft w:val="0"/>
                              <w:marRight w:val="0"/>
                              <w:marTop w:val="0"/>
                              <w:marBottom w:val="0"/>
                              <w:divBdr>
                                <w:top w:val="none" w:sz="0" w:space="0" w:color="auto"/>
                                <w:left w:val="none" w:sz="0" w:space="0" w:color="auto"/>
                                <w:bottom w:val="none" w:sz="0" w:space="0" w:color="auto"/>
                                <w:right w:val="none" w:sz="0" w:space="0" w:color="auto"/>
                              </w:divBdr>
                              <w:divsChild>
                                <w:div w:id="1033774882">
                                  <w:marLeft w:val="0"/>
                                  <w:marRight w:val="0"/>
                                  <w:marTop w:val="0"/>
                                  <w:marBottom w:val="0"/>
                                  <w:divBdr>
                                    <w:top w:val="none" w:sz="0" w:space="0" w:color="auto"/>
                                    <w:left w:val="none" w:sz="0" w:space="0" w:color="auto"/>
                                    <w:bottom w:val="none" w:sz="0" w:space="0" w:color="auto"/>
                                    <w:right w:val="none" w:sz="0" w:space="0" w:color="auto"/>
                                  </w:divBdr>
                                  <w:divsChild>
                                    <w:div w:id="314843837">
                                      <w:marLeft w:val="0"/>
                                      <w:marRight w:val="0"/>
                                      <w:marTop w:val="0"/>
                                      <w:marBottom w:val="0"/>
                                      <w:divBdr>
                                        <w:top w:val="none" w:sz="0" w:space="0" w:color="auto"/>
                                        <w:left w:val="none" w:sz="0" w:space="0" w:color="auto"/>
                                        <w:bottom w:val="none" w:sz="0" w:space="0" w:color="auto"/>
                                        <w:right w:val="none" w:sz="0" w:space="0" w:color="auto"/>
                                      </w:divBdr>
                                      <w:divsChild>
                                        <w:div w:id="323819906">
                                          <w:marLeft w:val="0"/>
                                          <w:marRight w:val="0"/>
                                          <w:marTop w:val="0"/>
                                          <w:marBottom w:val="0"/>
                                          <w:divBdr>
                                            <w:top w:val="none" w:sz="0" w:space="0" w:color="auto"/>
                                            <w:left w:val="none" w:sz="0" w:space="0" w:color="auto"/>
                                            <w:bottom w:val="none" w:sz="0" w:space="0" w:color="auto"/>
                                            <w:right w:val="none" w:sz="0" w:space="0" w:color="auto"/>
                                          </w:divBdr>
                                          <w:divsChild>
                                            <w:div w:id="640156135">
                                              <w:marLeft w:val="0"/>
                                              <w:marRight w:val="0"/>
                                              <w:marTop w:val="0"/>
                                              <w:marBottom w:val="0"/>
                                              <w:divBdr>
                                                <w:top w:val="none" w:sz="0" w:space="0" w:color="auto"/>
                                                <w:left w:val="none" w:sz="0" w:space="0" w:color="auto"/>
                                                <w:bottom w:val="none" w:sz="0" w:space="0" w:color="auto"/>
                                                <w:right w:val="none" w:sz="0" w:space="0" w:color="auto"/>
                                              </w:divBdr>
                                              <w:divsChild>
                                                <w:div w:id="159392111">
                                                  <w:marLeft w:val="0"/>
                                                  <w:marRight w:val="0"/>
                                                  <w:marTop w:val="0"/>
                                                  <w:marBottom w:val="0"/>
                                                  <w:divBdr>
                                                    <w:top w:val="none" w:sz="0" w:space="0" w:color="auto"/>
                                                    <w:left w:val="none" w:sz="0" w:space="0" w:color="auto"/>
                                                    <w:bottom w:val="none" w:sz="0" w:space="0" w:color="auto"/>
                                                    <w:right w:val="none" w:sz="0" w:space="0" w:color="auto"/>
                                                  </w:divBdr>
                                                  <w:divsChild>
                                                    <w:div w:id="1325863317">
                                                      <w:marLeft w:val="0"/>
                                                      <w:marRight w:val="0"/>
                                                      <w:marTop w:val="0"/>
                                                      <w:marBottom w:val="0"/>
                                                      <w:divBdr>
                                                        <w:top w:val="none" w:sz="0" w:space="0" w:color="auto"/>
                                                        <w:left w:val="none" w:sz="0" w:space="0" w:color="auto"/>
                                                        <w:bottom w:val="none" w:sz="0" w:space="0" w:color="auto"/>
                                                        <w:right w:val="none" w:sz="0" w:space="0" w:color="auto"/>
                                                      </w:divBdr>
                                                      <w:divsChild>
                                                        <w:div w:id="1084884320">
                                                          <w:marLeft w:val="0"/>
                                                          <w:marRight w:val="0"/>
                                                          <w:marTop w:val="0"/>
                                                          <w:marBottom w:val="0"/>
                                                          <w:divBdr>
                                                            <w:top w:val="none" w:sz="0" w:space="0" w:color="auto"/>
                                                            <w:left w:val="none" w:sz="0" w:space="0" w:color="auto"/>
                                                            <w:bottom w:val="none" w:sz="0" w:space="0" w:color="auto"/>
                                                            <w:right w:val="none" w:sz="0" w:space="0" w:color="auto"/>
                                                          </w:divBdr>
                                                          <w:divsChild>
                                                            <w:div w:id="1973703574">
                                                              <w:marLeft w:val="0"/>
                                                              <w:marRight w:val="0"/>
                                                              <w:marTop w:val="0"/>
                                                              <w:marBottom w:val="0"/>
                                                              <w:divBdr>
                                                                <w:top w:val="none" w:sz="0" w:space="0" w:color="auto"/>
                                                                <w:left w:val="none" w:sz="0" w:space="0" w:color="auto"/>
                                                                <w:bottom w:val="none" w:sz="0" w:space="0" w:color="auto"/>
                                                                <w:right w:val="none" w:sz="0" w:space="0" w:color="auto"/>
                                                              </w:divBdr>
                                                              <w:divsChild>
                                                                <w:div w:id="1559827654">
                                                                  <w:marLeft w:val="0"/>
                                                                  <w:marRight w:val="0"/>
                                                                  <w:marTop w:val="0"/>
                                                                  <w:marBottom w:val="0"/>
                                                                  <w:divBdr>
                                                                    <w:top w:val="none" w:sz="0" w:space="0" w:color="auto"/>
                                                                    <w:left w:val="none" w:sz="0" w:space="0" w:color="auto"/>
                                                                    <w:bottom w:val="none" w:sz="0" w:space="0" w:color="auto"/>
                                                                    <w:right w:val="none" w:sz="0" w:space="0" w:color="auto"/>
                                                                  </w:divBdr>
                                                                  <w:divsChild>
                                                                    <w:div w:id="1705910347">
                                                                      <w:marLeft w:val="0"/>
                                                                      <w:marRight w:val="0"/>
                                                                      <w:marTop w:val="0"/>
                                                                      <w:marBottom w:val="0"/>
                                                                      <w:divBdr>
                                                                        <w:top w:val="none" w:sz="0" w:space="0" w:color="auto"/>
                                                                        <w:left w:val="none" w:sz="0" w:space="0" w:color="auto"/>
                                                                        <w:bottom w:val="none" w:sz="0" w:space="0" w:color="auto"/>
                                                                        <w:right w:val="none" w:sz="0" w:space="0" w:color="auto"/>
                                                                      </w:divBdr>
                                                                      <w:divsChild>
                                                                        <w:div w:id="102041438">
                                                                          <w:marLeft w:val="0"/>
                                                                          <w:marRight w:val="0"/>
                                                                          <w:marTop w:val="0"/>
                                                                          <w:marBottom w:val="0"/>
                                                                          <w:divBdr>
                                                                            <w:top w:val="none" w:sz="0" w:space="0" w:color="auto"/>
                                                                            <w:left w:val="none" w:sz="0" w:space="0" w:color="auto"/>
                                                                            <w:bottom w:val="none" w:sz="0" w:space="0" w:color="auto"/>
                                                                            <w:right w:val="none" w:sz="0" w:space="0" w:color="auto"/>
                                                                          </w:divBdr>
                                                                          <w:divsChild>
                                                                            <w:div w:id="976034081">
                                                                              <w:marLeft w:val="0"/>
                                                                              <w:marRight w:val="0"/>
                                                                              <w:marTop w:val="0"/>
                                                                              <w:marBottom w:val="0"/>
                                                                              <w:divBdr>
                                                                                <w:top w:val="none" w:sz="0" w:space="0" w:color="auto"/>
                                                                                <w:left w:val="none" w:sz="0" w:space="0" w:color="auto"/>
                                                                                <w:bottom w:val="none" w:sz="0" w:space="0" w:color="auto"/>
                                                                                <w:right w:val="none" w:sz="0" w:space="0" w:color="auto"/>
                                                                              </w:divBdr>
                                                                              <w:divsChild>
                                                                                <w:div w:id="195312545">
                                                                                  <w:marLeft w:val="0"/>
                                                                                  <w:marRight w:val="0"/>
                                                                                  <w:marTop w:val="0"/>
                                                                                  <w:marBottom w:val="0"/>
                                                                                  <w:divBdr>
                                                                                    <w:top w:val="none" w:sz="0" w:space="0" w:color="auto"/>
                                                                                    <w:left w:val="none" w:sz="0" w:space="0" w:color="auto"/>
                                                                                    <w:bottom w:val="none" w:sz="0" w:space="0" w:color="auto"/>
                                                                                    <w:right w:val="none" w:sz="0" w:space="0" w:color="auto"/>
                                                                                  </w:divBdr>
                                                                                  <w:divsChild>
                                                                                    <w:div w:id="171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asc-galas@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gersl@btinternet.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wimming.org/swimengland/wavepower-child-safeguarding-for-club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casc-galas@outlook.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cid:29FC7B7F-EBDF-400B-96E1-0349E32E1039" TargetMode="External"/><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Local\Microsoft\Windows\Temporary%20Internet%20Files\Low\Content.IE5\E9QD2GHV\Swim%20club%20letterhead%20sponsored5%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92CB-3BBE-4926-8D13-F9409492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Swim club letterhead sponsored5[1].dotx</Template>
  <TotalTime>873</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HOME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DCASC</dc:creator>
  <cp:lastModifiedBy>Durham Swim Comp</cp:lastModifiedBy>
  <cp:revision>58</cp:revision>
  <cp:lastPrinted>2018-02-13T20:50:00Z</cp:lastPrinted>
  <dcterms:created xsi:type="dcterms:W3CDTF">2021-06-10T21:14:00Z</dcterms:created>
  <dcterms:modified xsi:type="dcterms:W3CDTF">2021-11-30T21:23:00Z</dcterms:modified>
</cp:coreProperties>
</file>